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隶书" w:hAnsi="宋体" w:eastAsia="隶书"/>
          <w:b/>
          <w:sz w:val="72"/>
          <w:szCs w:val="72"/>
        </w:rPr>
      </w:pPr>
    </w:p>
    <w:p>
      <w:pPr>
        <w:spacing w:line="360" w:lineRule="auto"/>
        <w:jc w:val="center"/>
        <w:rPr>
          <w:rFonts w:ascii="楷体" w:hAnsi="楷体" w:eastAsia="楷体"/>
          <w:b/>
          <w:sz w:val="72"/>
          <w:szCs w:val="72"/>
        </w:rPr>
      </w:pPr>
    </w:p>
    <w:p>
      <w:pPr>
        <w:spacing w:line="360" w:lineRule="auto"/>
        <w:jc w:val="center"/>
        <w:rPr>
          <w:rFonts w:ascii="楷体" w:hAnsi="楷体" w:eastAsia="楷体"/>
          <w:b/>
          <w:sz w:val="72"/>
          <w:szCs w:val="72"/>
        </w:rPr>
      </w:pPr>
      <w:r>
        <w:rPr>
          <w:rFonts w:hint="eastAsia" w:ascii="楷体" w:hAnsi="楷体" w:eastAsia="楷体"/>
          <w:b/>
          <w:sz w:val="72"/>
          <w:szCs w:val="72"/>
        </w:rPr>
        <w:t>安徽省安康码平台</w:t>
      </w:r>
    </w:p>
    <w:p>
      <w:pPr>
        <w:jc w:val="center"/>
        <w:rPr>
          <w:rFonts w:ascii="楷体" w:hAnsi="楷体" w:eastAsia="楷体"/>
          <w:b/>
          <w:sz w:val="52"/>
          <w:szCs w:val="52"/>
        </w:rPr>
      </w:pPr>
      <w:r>
        <w:rPr>
          <w:rFonts w:hint="eastAsia" w:ascii="楷体" w:hAnsi="楷体" w:eastAsia="楷体"/>
          <w:b/>
          <w:sz w:val="52"/>
          <w:szCs w:val="52"/>
          <w:lang w:val="en-US" w:eastAsia="zh-CN"/>
        </w:rPr>
        <w:t>转码</w:t>
      </w:r>
      <w:r>
        <w:rPr>
          <w:rFonts w:hint="eastAsia" w:ascii="楷体" w:hAnsi="楷体" w:eastAsia="楷体"/>
          <w:b/>
          <w:sz w:val="52"/>
          <w:szCs w:val="52"/>
        </w:rPr>
        <w:t>规范</w:t>
      </w:r>
    </w:p>
    <w:p>
      <w:pPr>
        <w:jc w:val="center"/>
        <w:rPr>
          <w:rFonts w:ascii="楷体" w:hAnsi="楷体" w:eastAsia="楷体"/>
          <w:b/>
          <w:sz w:val="52"/>
          <w:szCs w:val="52"/>
        </w:rPr>
      </w:pPr>
      <w:r>
        <w:rPr>
          <w:rFonts w:hint="eastAsia" w:ascii="楷体" w:hAnsi="楷体" w:eastAsia="楷体"/>
          <w:b/>
          <w:sz w:val="52"/>
          <w:szCs w:val="52"/>
        </w:rPr>
        <w:t>（试行）</w:t>
      </w: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宋体" w:hAnsi="宋体"/>
          <w:b/>
          <w:kern w:val="0"/>
          <w:sz w:val="32"/>
          <w:szCs w:val="32"/>
        </w:rPr>
      </w:pPr>
      <w:r>
        <w:rPr>
          <w:rFonts w:hint="eastAsia" w:ascii="宋体" w:hAnsi="宋体"/>
          <w:b/>
          <w:kern w:val="0"/>
          <w:sz w:val="32"/>
          <w:szCs w:val="32"/>
        </w:rPr>
        <w:t>2020年06月</w:t>
      </w:r>
    </w:p>
    <w:p>
      <w:pPr>
        <w:jc w:val="center"/>
        <w:rPr>
          <w:rFonts w:ascii="宋体" w:hAnsi="宋体"/>
          <w:b/>
          <w:kern w:val="0"/>
          <w:sz w:val="32"/>
          <w:szCs w:val="32"/>
        </w:rPr>
      </w:pPr>
    </w:p>
    <w:p>
      <w:pPr>
        <w:pStyle w:val="50"/>
        <w:ind w:left="431"/>
        <w:outlineLvl w:val="0"/>
        <w:rPr>
          <w:b/>
          <w:sz w:val="30"/>
          <w:szCs w:val="30"/>
        </w:rPr>
      </w:pPr>
      <w:bookmarkStart w:id="0" w:name="_Toc11085826"/>
      <w:bookmarkStart w:id="1" w:name="_Toc497575876"/>
      <w:bookmarkStart w:id="2" w:name="_Toc497724909"/>
      <w:bookmarkStart w:id="3" w:name="_Toc10869"/>
      <w:r>
        <w:rPr>
          <w:rFonts w:hint="eastAsia"/>
          <w:b/>
          <w:sz w:val="30"/>
          <w:szCs w:val="30"/>
        </w:rPr>
        <w:t>修订历史</w:t>
      </w:r>
      <w:bookmarkEnd w:id="0"/>
      <w:bookmarkEnd w:id="1"/>
      <w:bookmarkEnd w:id="2"/>
      <w:bookmarkEnd w:id="3"/>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806"/>
        <w:gridCol w:w="1624"/>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47" w:type="pct"/>
            <w:shd w:val="clear" w:color="auto" w:fill="BFBFBF"/>
            <w:vAlign w:val="center"/>
          </w:tcPr>
          <w:p>
            <w:pPr>
              <w:jc w:val="center"/>
              <w:rPr>
                <w:rFonts w:ascii="宋体" w:hAnsi="宋体"/>
                <w:b/>
                <w:szCs w:val="21"/>
              </w:rPr>
            </w:pPr>
            <w:r>
              <w:rPr>
                <w:rFonts w:ascii="宋体" w:hAnsi="宋体"/>
                <w:b/>
                <w:szCs w:val="21"/>
              </w:rPr>
              <w:t>日期</w:t>
            </w:r>
          </w:p>
        </w:tc>
        <w:tc>
          <w:tcPr>
            <w:tcW w:w="476" w:type="pct"/>
            <w:shd w:val="clear" w:color="auto" w:fill="BFBFBF"/>
            <w:vAlign w:val="center"/>
          </w:tcPr>
          <w:p>
            <w:pPr>
              <w:jc w:val="center"/>
              <w:rPr>
                <w:rFonts w:ascii="宋体" w:hAnsi="宋体"/>
                <w:b/>
                <w:szCs w:val="21"/>
              </w:rPr>
            </w:pPr>
            <w:r>
              <w:rPr>
                <w:rFonts w:ascii="宋体" w:hAnsi="宋体"/>
                <w:b/>
                <w:szCs w:val="21"/>
              </w:rPr>
              <w:t>版本</w:t>
            </w:r>
          </w:p>
        </w:tc>
        <w:tc>
          <w:tcPr>
            <w:tcW w:w="959" w:type="pct"/>
            <w:shd w:val="clear" w:color="auto" w:fill="BFBFBF"/>
            <w:vAlign w:val="center"/>
          </w:tcPr>
          <w:p>
            <w:pPr>
              <w:jc w:val="center"/>
              <w:rPr>
                <w:rFonts w:ascii="宋体" w:hAnsi="宋体"/>
                <w:b/>
                <w:szCs w:val="21"/>
              </w:rPr>
            </w:pPr>
            <w:r>
              <w:rPr>
                <w:rFonts w:hint="eastAsia" w:ascii="宋体" w:hAnsi="宋体"/>
                <w:b/>
                <w:szCs w:val="21"/>
              </w:rPr>
              <w:t>作者</w:t>
            </w:r>
          </w:p>
        </w:tc>
        <w:tc>
          <w:tcPr>
            <w:tcW w:w="2815" w:type="pct"/>
            <w:shd w:val="clear" w:color="auto" w:fill="BFBFBF"/>
            <w:vAlign w:val="center"/>
          </w:tcPr>
          <w:p>
            <w:pPr>
              <w:jc w:val="center"/>
              <w:rPr>
                <w:rFonts w:ascii="宋体" w:hAnsi="宋体"/>
                <w:b/>
                <w:szCs w:val="21"/>
              </w:rPr>
            </w:pPr>
            <w:r>
              <w:rPr>
                <w:rFonts w:ascii="宋体" w:hAnsi="宋体"/>
                <w:b/>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47" w:type="pct"/>
            <w:vAlign w:val="center"/>
          </w:tcPr>
          <w:p>
            <w:pPr>
              <w:jc w:val="center"/>
              <w:rPr>
                <w:rFonts w:ascii="宋体" w:hAnsi="宋体"/>
                <w:szCs w:val="18"/>
              </w:rPr>
            </w:pPr>
            <w:r>
              <w:rPr>
                <w:rFonts w:hint="eastAsia" w:ascii="宋体" w:hAnsi="宋体"/>
                <w:szCs w:val="18"/>
              </w:rPr>
              <w:t>2020-</w:t>
            </w:r>
            <w:r>
              <w:rPr>
                <w:rFonts w:ascii="宋体" w:hAnsi="宋体"/>
                <w:szCs w:val="18"/>
              </w:rPr>
              <w:t>0</w:t>
            </w:r>
            <w:r>
              <w:rPr>
                <w:rFonts w:hint="eastAsia" w:ascii="宋体" w:hAnsi="宋体"/>
                <w:szCs w:val="18"/>
              </w:rPr>
              <w:t>6</w:t>
            </w:r>
            <w:r>
              <w:rPr>
                <w:rFonts w:ascii="宋体" w:hAnsi="宋体"/>
                <w:szCs w:val="18"/>
              </w:rPr>
              <w:t>-1</w:t>
            </w:r>
            <w:r>
              <w:rPr>
                <w:rFonts w:hint="eastAsia" w:ascii="宋体" w:hAnsi="宋体"/>
                <w:szCs w:val="18"/>
              </w:rPr>
              <w:t>8</w:t>
            </w:r>
          </w:p>
        </w:tc>
        <w:tc>
          <w:tcPr>
            <w:tcW w:w="476" w:type="pct"/>
            <w:vAlign w:val="center"/>
          </w:tcPr>
          <w:p>
            <w:pPr>
              <w:ind w:firstLine="210" w:firstLineChars="100"/>
              <w:rPr>
                <w:rFonts w:ascii="宋体" w:hAnsi="宋体"/>
                <w:szCs w:val="18"/>
              </w:rPr>
            </w:pPr>
            <w:r>
              <w:rPr>
                <w:rFonts w:ascii="宋体" w:hAnsi="宋体"/>
                <w:szCs w:val="18"/>
              </w:rPr>
              <w:t>1.0</w:t>
            </w:r>
          </w:p>
        </w:tc>
        <w:tc>
          <w:tcPr>
            <w:tcW w:w="959" w:type="pct"/>
            <w:vAlign w:val="center"/>
          </w:tcPr>
          <w:p>
            <w:pPr>
              <w:jc w:val="center"/>
              <w:rPr>
                <w:rFonts w:ascii="宋体" w:hAnsi="宋体"/>
                <w:szCs w:val="18"/>
              </w:rPr>
            </w:pPr>
            <w:r>
              <w:rPr>
                <w:rFonts w:hint="eastAsia" w:ascii="宋体" w:hAnsi="宋体"/>
                <w:szCs w:val="18"/>
              </w:rPr>
              <w:t>省平台</w:t>
            </w:r>
            <w:r>
              <w:rPr>
                <w:rFonts w:ascii="宋体" w:hAnsi="宋体"/>
                <w:szCs w:val="18"/>
              </w:rPr>
              <w:t>建设组</w:t>
            </w:r>
          </w:p>
        </w:tc>
        <w:tc>
          <w:tcPr>
            <w:tcW w:w="2815" w:type="pct"/>
            <w:vAlign w:val="center"/>
          </w:tcPr>
          <w:p>
            <w:pPr>
              <w:jc w:val="left"/>
              <w:rPr>
                <w:rFonts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47" w:type="pct"/>
            <w:vAlign w:val="center"/>
          </w:tcPr>
          <w:p>
            <w:pPr>
              <w:jc w:val="center"/>
              <w:rPr>
                <w:rFonts w:hint="eastAsia" w:ascii="宋体" w:hAnsi="宋体" w:eastAsia="宋体"/>
                <w:szCs w:val="18"/>
                <w:lang w:eastAsia="zh-CN"/>
              </w:rPr>
            </w:pPr>
            <w:r>
              <w:rPr>
                <w:rFonts w:hint="eastAsia" w:ascii="宋体" w:hAnsi="宋体"/>
                <w:szCs w:val="18"/>
              </w:rPr>
              <w:t>2020-</w:t>
            </w:r>
            <w:r>
              <w:rPr>
                <w:rFonts w:ascii="宋体" w:hAnsi="宋体"/>
                <w:szCs w:val="18"/>
              </w:rPr>
              <w:t>0</w:t>
            </w:r>
            <w:r>
              <w:rPr>
                <w:rFonts w:hint="eastAsia" w:ascii="宋体" w:hAnsi="宋体"/>
                <w:szCs w:val="18"/>
                <w:lang w:val="en-US" w:eastAsia="zh-CN"/>
              </w:rPr>
              <w:t>7</w:t>
            </w:r>
            <w:r>
              <w:rPr>
                <w:rFonts w:ascii="宋体" w:hAnsi="宋体"/>
                <w:szCs w:val="18"/>
              </w:rPr>
              <w:t>-1</w:t>
            </w:r>
            <w:r>
              <w:rPr>
                <w:rFonts w:hint="eastAsia" w:ascii="宋体" w:hAnsi="宋体"/>
                <w:szCs w:val="18"/>
                <w:lang w:val="en-US" w:eastAsia="zh-CN"/>
              </w:rPr>
              <w:t>6</w:t>
            </w:r>
          </w:p>
        </w:tc>
        <w:tc>
          <w:tcPr>
            <w:tcW w:w="476" w:type="pct"/>
            <w:vAlign w:val="center"/>
          </w:tcPr>
          <w:p>
            <w:pPr>
              <w:ind w:firstLine="210" w:firstLineChars="100"/>
              <w:rPr>
                <w:rFonts w:hint="default" w:ascii="宋体" w:hAnsi="宋体" w:eastAsia="宋体"/>
                <w:szCs w:val="18"/>
                <w:lang w:val="en-US" w:eastAsia="zh-CN"/>
              </w:rPr>
            </w:pPr>
            <w:r>
              <w:rPr>
                <w:rFonts w:hint="eastAsia" w:ascii="宋体" w:hAnsi="宋体"/>
                <w:szCs w:val="18"/>
                <w:lang w:val="en-US" w:eastAsia="zh-CN"/>
              </w:rPr>
              <w:t>1.1</w:t>
            </w:r>
          </w:p>
        </w:tc>
        <w:tc>
          <w:tcPr>
            <w:tcW w:w="959" w:type="pct"/>
            <w:vAlign w:val="center"/>
          </w:tcPr>
          <w:p>
            <w:pPr>
              <w:jc w:val="center"/>
              <w:rPr>
                <w:rFonts w:hint="eastAsia" w:ascii="宋体" w:hAnsi="宋体"/>
                <w:szCs w:val="18"/>
              </w:rPr>
            </w:pPr>
            <w:r>
              <w:rPr>
                <w:rFonts w:hint="eastAsia" w:ascii="宋体" w:hAnsi="宋体"/>
                <w:szCs w:val="18"/>
              </w:rPr>
              <w:t>省平台</w:t>
            </w:r>
            <w:r>
              <w:rPr>
                <w:rFonts w:ascii="宋体" w:hAnsi="宋体"/>
                <w:szCs w:val="18"/>
              </w:rPr>
              <w:t>建设组</w:t>
            </w:r>
          </w:p>
        </w:tc>
        <w:tc>
          <w:tcPr>
            <w:tcW w:w="2815" w:type="pct"/>
            <w:vAlign w:val="center"/>
          </w:tcPr>
          <w:p>
            <w:pPr>
              <w:numPr>
                <w:ilvl w:val="0"/>
                <w:numId w:val="5"/>
              </w:numPr>
              <w:jc w:val="left"/>
              <w:rPr>
                <w:rFonts w:hint="eastAsia" w:ascii="宋体" w:hAnsi="宋体"/>
                <w:szCs w:val="18"/>
                <w:lang w:val="en-US" w:eastAsia="zh-CN"/>
              </w:rPr>
            </w:pPr>
            <w:r>
              <w:rPr>
                <w:rFonts w:hint="eastAsia" w:ascii="宋体" w:hAnsi="宋体"/>
                <w:szCs w:val="18"/>
                <w:lang w:val="en-US" w:eastAsia="zh-CN"/>
              </w:rPr>
              <w:t>修改业务流程图，以简单形式描述业务流程图</w:t>
            </w:r>
          </w:p>
          <w:p>
            <w:pPr>
              <w:numPr>
                <w:ilvl w:val="0"/>
                <w:numId w:val="5"/>
              </w:numPr>
              <w:jc w:val="left"/>
              <w:rPr>
                <w:rFonts w:hint="default" w:ascii="宋体" w:hAnsi="宋体"/>
                <w:szCs w:val="18"/>
                <w:lang w:val="en-US" w:eastAsia="zh-CN"/>
              </w:rPr>
            </w:pPr>
            <w:r>
              <w:rPr>
                <w:rFonts w:hint="eastAsia" w:ascii="宋体" w:hAnsi="宋体"/>
                <w:szCs w:val="18"/>
                <w:lang w:val="en-US" w:eastAsia="zh-CN"/>
              </w:rPr>
              <w:t>删除融码方式，将转发分成两种实现方式。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47" w:type="pct"/>
            <w:vAlign w:val="center"/>
          </w:tcPr>
          <w:p>
            <w:pPr>
              <w:jc w:val="center"/>
              <w:rPr>
                <w:rFonts w:hint="default" w:ascii="宋体" w:hAnsi="宋体" w:eastAsia="宋体"/>
                <w:szCs w:val="18"/>
                <w:lang w:val="en-US" w:eastAsia="zh-CN"/>
              </w:rPr>
            </w:pPr>
            <w:r>
              <w:rPr>
                <w:rFonts w:hint="eastAsia" w:ascii="宋体" w:hAnsi="宋体"/>
                <w:szCs w:val="18"/>
                <w:lang w:val="en-US" w:eastAsia="zh-CN"/>
              </w:rPr>
              <w:t>2020-08-04</w:t>
            </w:r>
          </w:p>
        </w:tc>
        <w:tc>
          <w:tcPr>
            <w:tcW w:w="476" w:type="pct"/>
            <w:vAlign w:val="center"/>
          </w:tcPr>
          <w:p>
            <w:pPr>
              <w:ind w:firstLine="210" w:firstLineChars="100"/>
              <w:rPr>
                <w:rFonts w:hint="default" w:ascii="宋体" w:hAnsi="宋体"/>
                <w:szCs w:val="18"/>
                <w:lang w:val="en-US" w:eastAsia="zh-CN"/>
              </w:rPr>
            </w:pPr>
            <w:r>
              <w:rPr>
                <w:rFonts w:hint="eastAsia" w:ascii="宋体" w:hAnsi="宋体"/>
                <w:szCs w:val="18"/>
                <w:lang w:val="en-US" w:eastAsia="zh-CN"/>
              </w:rPr>
              <w:t>1.2</w:t>
            </w:r>
          </w:p>
        </w:tc>
        <w:tc>
          <w:tcPr>
            <w:tcW w:w="959" w:type="pct"/>
            <w:vAlign w:val="center"/>
          </w:tcPr>
          <w:p>
            <w:pPr>
              <w:jc w:val="center"/>
              <w:rPr>
                <w:rFonts w:hint="eastAsia" w:ascii="宋体" w:hAnsi="宋体"/>
                <w:szCs w:val="18"/>
              </w:rPr>
            </w:pPr>
            <w:r>
              <w:rPr>
                <w:rFonts w:hint="eastAsia" w:ascii="宋体" w:hAnsi="宋体"/>
                <w:szCs w:val="18"/>
              </w:rPr>
              <w:t>省平台</w:t>
            </w:r>
            <w:r>
              <w:rPr>
                <w:rFonts w:ascii="宋体" w:hAnsi="宋体"/>
                <w:szCs w:val="18"/>
              </w:rPr>
              <w:t>建设组</w:t>
            </w:r>
          </w:p>
        </w:tc>
        <w:tc>
          <w:tcPr>
            <w:tcW w:w="2815" w:type="pct"/>
            <w:vAlign w:val="center"/>
          </w:tcPr>
          <w:p>
            <w:pPr>
              <w:numPr>
                <w:ilvl w:val="0"/>
                <w:numId w:val="5"/>
              </w:numPr>
              <w:jc w:val="left"/>
              <w:rPr>
                <w:rFonts w:hint="eastAsia" w:ascii="宋体" w:hAnsi="宋体"/>
                <w:szCs w:val="18"/>
                <w:lang w:val="en-US" w:eastAsia="zh-CN"/>
              </w:rPr>
            </w:pPr>
            <w:r>
              <w:rPr>
                <w:rFonts w:hint="eastAsia" w:ascii="宋体" w:hAnsi="宋体"/>
                <w:szCs w:val="18"/>
                <w:lang w:val="en-US" w:eastAsia="zh-CN"/>
              </w:rPr>
              <w:t>删除融码方式，删除融码相关接口，修改规范名称为转码规范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47" w:type="pct"/>
            <w:vAlign w:val="center"/>
          </w:tcPr>
          <w:p>
            <w:pPr>
              <w:jc w:val="center"/>
              <w:rPr>
                <w:rFonts w:hint="default" w:ascii="宋体" w:hAnsi="宋体"/>
                <w:szCs w:val="18"/>
                <w:lang w:val="en-US" w:eastAsia="zh-CN"/>
              </w:rPr>
            </w:pPr>
            <w:r>
              <w:rPr>
                <w:rFonts w:hint="eastAsia" w:ascii="宋体" w:hAnsi="宋体"/>
                <w:szCs w:val="18"/>
                <w:lang w:val="en-US" w:eastAsia="zh-CN"/>
              </w:rPr>
              <w:t>2020-08-18</w:t>
            </w:r>
          </w:p>
        </w:tc>
        <w:tc>
          <w:tcPr>
            <w:tcW w:w="476" w:type="pct"/>
            <w:vAlign w:val="center"/>
          </w:tcPr>
          <w:p>
            <w:pPr>
              <w:ind w:firstLine="210" w:firstLineChars="100"/>
              <w:rPr>
                <w:rFonts w:hint="default" w:ascii="宋体" w:hAnsi="宋体"/>
                <w:szCs w:val="18"/>
                <w:lang w:val="en-US" w:eastAsia="zh-CN"/>
              </w:rPr>
            </w:pPr>
            <w:r>
              <w:rPr>
                <w:rFonts w:hint="eastAsia" w:ascii="宋体" w:hAnsi="宋体"/>
                <w:szCs w:val="18"/>
                <w:lang w:val="en-US" w:eastAsia="zh-CN"/>
              </w:rPr>
              <w:t>1.3</w:t>
            </w:r>
          </w:p>
        </w:tc>
        <w:tc>
          <w:tcPr>
            <w:tcW w:w="959" w:type="pct"/>
            <w:vAlign w:val="center"/>
          </w:tcPr>
          <w:p>
            <w:pPr>
              <w:jc w:val="center"/>
              <w:rPr>
                <w:rFonts w:hint="eastAsia" w:ascii="宋体" w:hAnsi="宋体"/>
                <w:szCs w:val="18"/>
              </w:rPr>
            </w:pPr>
            <w:r>
              <w:rPr>
                <w:rFonts w:hint="eastAsia" w:ascii="宋体" w:hAnsi="宋体"/>
                <w:szCs w:val="18"/>
              </w:rPr>
              <w:t>省平台</w:t>
            </w:r>
            <w:r>
              <w:rPr>
                <w:rFonts w:ascii="宋体" w:hAnsi="宋体"/>
                <w:szCs w:val="18"/>
              </w:rPr>
              <w:t>建设组</w:t>
            </w:r>
          </w:p>
        </w:tc>
        <w:tc>
          <w:tcPr>
            <w:tcW w:w="2815" w:type="pct"/>
            <w:vAlign w:val="center"/>
          </w:tcPr>
          <w:p>
            <w:pPr>
              <w:numPr>
                <w:ilvl w:val="0"/>
                <w:numId w:val="6"/>
              </w:numPr>
              <w:jc w:val="left"/>
              <w:rPr>
                <w:rFonts w:hint="eastAsia" w:ascii="宋体" w:hAnsi="宋体"/>
                <w:szCs w:val="18"/>
                <w:lang w:val="en-US" w:eastAsia="zh-CN"/>
              </w:rPr>
            </w:pPr>
            <w:r>
              <w:rPr>
                <w:rFonts w:hint="eastAsia" w:ascii="宋体" w:hAnsi="宋体"/>
                <w:szCs w:val="18"/>
                <w:lang w:val="en-US" w:eastAsia="zh-CN"/>
              </w:rPr>
              <w:t>增加场景编码以及场景编码字典</w:t>
            </w:r>
          </w:p>
          <w:p>
            <w:pPr>
              <w:numPr>
                <w:ilvl w:val="0"/>
                <w:numId w:val="6"/>
              </w:numPr>
              <w:jc w:val="left"/>
              <w:rPr>
                <w:rFonts w:hint="eastAsia" w:ascii="宋体" w:hAnsi="宋体"/>
                <w:szCs w:val="18"/>
                <w:lang w:val="en-US" w:eastAsia="zh-CN"/>
              </w:rPr>
            </w:pPr>
            <w:r>
              <w:rPr>
                <w:rFonts w:hint="eastAsia" w:ascii="宋体" w:hAnsi="宋体"/>
                <w:szCs w:val="18"/>
                <w:lang w:val="en-US" w:eastAsia="zh-CN"/>
              </w:rPr>
              <w:t>转码服务增加非必填参数目标码额外信息，以兼容一些特殊的二维码。</w:t>
            </w:r>
          </w:p>
          <w:p>
            <w:pPr>
              <w:numPr>
                <w:ilvl w:val="0"/>
                <w:numId w:val="6"/>
              </w:numPr>
              <w:jc w:val="left"/>
              <w:rPr>
                <w:rFonts w:hint="eastAsia" w:ascii="宋体" w:hAnsi="宋体"/>
                <w:szCs w:val="18"/>
                <w:lang w:val="en-US" w:eastAsia="zh-CN"/>
              </w:rPr>
            </w:pPr>
            <w:r>
              <w:rPr>
                <w:rFonts w:hint="eastAsia" w:ascii="宋体" w:hAnsi="宋体"/>
                <w:szCs w:val="18"/>
                <w:lang w:val="en-US" w:eastAsia="zh-CN"/>
              </w:rPr>
              <w:t>地市编码长度改为12位，传递6位地市编码接口自动补全为12位区划编码。该改动用于支持地市更加精准的统计考核信息。</w:t>
            </w:r>
          </w:p>
        </w:tc>
      </w:tr>
    </w:tbl>
    <w:p>
      <w:r>
        <w:rPr>
          <w:rFonts w:ascii="宋体" w:hAnsi="宋体"/>
          <w:b/>
          <w:kern w:val="0"/>
          <w:sz w:val="32"/>
          <w:szCs w:val="32"/>
        </w:rPr>
        <w:br w:type="page"/>
      </w:r>
      <w:r>
        <w:t>目录</w:t>
      </w:r>
    </w:p>
    <w:p>
      <w:pPr>
        <w:pStyle w:val="25"/>
        <w:tabs>
          <w:tab w:val="right" w:leader="dot" w:pos="8250"/>
        </w:tabs>
        <w:ind w:left="0" w:leftChars="0"/>
      </w:pPr>
    </w:p>
    <w:p>
      <w:pPr>
        <w:pStyle w:val="25"/>
        <w:tabs>
          <w:tab w:val="right" w:leader="dot" w:pos="8250"/>
        </w:tabs>
      </w:pPr>
      <w:r>
        <w:fldChar w:fldCharType="begin"/>
      </w:r>
      <w:r>
        <w:instrText xml:space="preserve"> TOC \o "1-3" \h \z \u </w:instrText>
      </w:r>
      <w:r>
        <w:fldChar w:fldCharType="separate"/>
      </w:r>
      <w:r>
        <w:fldChar w:fldCharType="begin"/>
      </w:r>
      <w:r>
        <w:instrText xml:space="preserve"> HYPERLINK \l _Toc10869 </w:instrText>
      </w:r>
      <w:r>
        <w:fldChar w:fldCharType="separate"/>
      </w:r>
      <w:r>
        <w:rPr>
          <w:rFonts w:hint="eastAsia"/>
          <w:szCs w:val="30"/>
        </w:rPr>
        <w:t>修订历史</w:t>
      </w:r>
      <w:r>
        <w:tab/>
      </w:r>
      <w:r>
        <w:fldChar w:fldCharType="begin"/>
      </w:r>
      <w:r>
        <w:instrText xml:space="preserve"> PAGEREF _Toc10869 </w:instrText>
      </w:r>
      <w:r>
        <w:fldChar w:fldCharType="separate"/>
      </w:r>
      <w:r>
        <w:t>II</w:t>
      </w:r>
      <w:r>
        <w:fldChar w:fldCharType="end"/>
      </w:r>
      <w:r>
        <w:fldChar w:fldCharType="end"/>
      </w:r>
    </w:p>
    <w:p>
      <w:pPr>
        <w:pStyle w:val="23"/>
        <w:tabs>
          <w:tab w:val="right" w:leader="dot" w:pos="8250"/>
        </w:tabs>
      </w:pPr>
      <w:r>
        <w:rPr>
          <w:bCs/>
          <w:lang w:val="zh-CN"/>
        </w:rPr>
        <w:fldChar w:fldCharType="begin"/>
      </w:r>
      <w:r>
        <w:rPr>
          <w:bCs/>
          <w:lang w:val="zh-CN"/>
        </w:rPr>
        <w:instrText xml:space="preserve"> HYPERLINK \l _Toc11791 </w:instrText>
      </w:r>
      <w:r>
        <w:rPr>
          <w:bCs/>
          <w:lang w:val="zh-CN"/>
        </w:rPr>
        <w:fldChar w:fldCharType="separate"/>
      </w:r>
      <w:r>
        <w:t xml:space="preserve">1. </w:t>
      </w:r>
      <w:r>
        <w:rPr>
          <w:rFonts w:hint="eastAsia"/>
        </w:rPr>
        <w:t>范围</w:t>
      </w:r>
      <w:r>
        <w:tab/>
      </w:r>
      <w:r>
        <w:fldChar w:fldCharType="begin"/>
      </w:r>
      <w:r>
        <w:instrText xml:space="preserve"> PAGEREF _Toc11791 </w:instrText>
      </w:r>
      <w:r>
        <w:fldChar w:fldCharType="separate"/>
      </w:r>
      <w:r>
        <w:t>1</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_Toc13426 </w:instrText>
      </w:r>
      <w:r>
        <w:rPr>
          <w:bCs/>
          <w:lang w:val="zh-CN"/>
        </w:rPr>
        <w:fldChar w:fldCharType="separate"/>
      </w:r>
      <w:r>
        <w:t xml:space="preserve">2. </w:t>
      </w:r>
      <w:r>
        <w:rPr>
          <w:rFonts w:hint="eastAsia"/>
        </w:rPr>
        <w:t>术语定义</w:t>
      </w:r>
      <w:r>
        <w:tab/>
      </w:r>
      <w:r>
        <w:fldChar w:fldCharType="begin"/>
      </w:r>
      <w:r>
        <w:instrText xml:space="preserve"> PAGEREF _Toc13426 </w:instrText>
      </w:r>
      <w:r>
        <w:fldChar w:fldCharType="separate"/>
      </w:r>
      <w:r>
        <w:t>1</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_Toc14435 </w:instrText>
      </w:r>
      <w:r>
        <w:rPr>
          <w:bCs/>
          <w:lang w:val="zh-CN"/>
        </w:rPr>
        <w:fldChar w:fldCharType="separate"/>
      </w:r>
      <w:r>
        <w:rPr>
          <w:lang w:val="en-US"/>
        </w:rPr>
        <w:t xml:space="preserve">2.1 </w:t>
      </w:r>
      <w:r>
        <w:rPr>
          <w:rFonts w:hint="eastAsia"/>
          <w:lang w:val="en-US"/>
        </w:rPr>
        <w:t>融合</w:t>
      </w:r>
      <w:r>
        <w:tab/>
      </w:r>
      <w:r>
        <w:fldChar w:fldCharType="begin"/>
      </w:r>
      <w:r>
        <w:instrText xml:space="preserve"> PAGEREF _Toc14435 </w:instrText>
      </w:r>
      <w:r>
        <w:fldChar w:fldCharType="separate"/>
      </w:r>
      <w:r>
        <w:t>1</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_Toc18233 </w:instrText>
      </w:r>
      <w:r>
        <w:rPr>
          <w:bCs/>
          <w:lang w:val="zh-CN"/>
        </w:rPr>
        <w:fldChar w:fldCharType="separate"/>
      </w:r>
      <w:r>
        <w:rPr>
          <w:lang w:val="en-US"/>
        </w:rPr>
        <w:t xml:space="preserve">2.2 </w:t>
      </w:r>
      <w:r>
        <w:rPr>
          <w:rFonts w:hint="eastAsia"/>
          <w:lang w:val="en-US"/>
        </w:rPr>
        <w:t>目标卡码</w:t>
      </w:r>
      <w:r>
        <w:tab/>
      </w:r>
      <w:r>
        <w:fldChar w:fldCharType="begin"/>
      </w:r>
      <w:r>
        <w:instrText xml:space="preserve"> PAGEREF _Toc18233 </w:instrText>
      </w:r>
      <w:r>
        <w:fldChar w:fldCharType="separate"/>
      </w:r>
      <w:r>
        <w:t>1</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_Toc27366 </w:instrText>
      </w:r>
      <w:r>
        <w:rPr>
          <w:bCs/>
          <w:lang w:val="zh-CN"/>
        </w:rPr>
        <w:fldChar w:fldCharType="separate"/>
      </w:r>
      <w:r>
        <w:rPr>
          <w:lang w:val="en-US"/>
        </w:rPr>
        <w:t xml:space="preserve">2.3 </w:t>
      </w:r>
      <w:r>
        <w:rPr>
          <w:rFonts w:hint="eastAsia"/>
          <w:lang w:val="en-US"/>
        </w:rPr>
        <w:t>卡管系统</w:t>
      </w:r>
      <w:r>
        <w:tab/>
      </w:r>
      <w:r>
        <w:fldChar w:fldCharType="begin"/>
      </w:r>
      <w:r>
        <w:instrText xml:space="preserve"> PAGEREF _Toc27366 </w:instrText>
      </w:r>
      <w:r>
        <w:fldChar w:fldCharType="separate"/>
      </w:r>
      <w:r>
        <w:t>1</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_Toc28348 </w:instrText>
      </w:r>
      <w:r>
        <w:rPr>
          <w:bCs/>
          <w:lang w:val="zh-CN"/>
        </w:rPr>
        <w:fldChar w:fldCharType="separate"/>
      </w:r>
      <w:r>
        <w:rPr>
          <w:lang w:val="en-US"/>
        </w:rPr>
        <w:t xml:space="preserve">2.4 </w:t>
      </w:r>
      <w:r>
        <w:rPr>
          <w:rFonts w:hint="eastAsia"/>
          <w:lang w:val="en-US"/>
        </w:rPr>
        <w:t>融合转码</w:t>
      </w:r>
      <w:r>
        <w:tab/>
      </w:r>
      <w:r>
        <w:fldChar w:fldCharType="begin"/>
      </w:r>
      <w:r>
        <w:instrText xml:space="preserve"> PAGEREF _Toc28348 </w:instrText>
      </w:r>
      <w:r>
        <w:fldChar w:fldCharType="separate"/>
      </w:r>
      <w:r>
        <w:t>1</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_Toc14420 </w:instrText>
      </w:r>
      <w:r>
        <w:rPr>
          <w:bCs/>
          <w:lang w:val="zh-CN"/>
        </w:rPr>
        <w:fldChar w:fldCharType="separate"/>
      </w:r>
      <w:r>
        <w:t xml:space="preserve">3. </w:t>
      </w:r>
      <w:r>
        <w:rPr>
          <w:rFonts w:hint="eastAsia"/>
        </w:rPr>
        <w:t>总体要求</w:t>
      </w:r>
      <w:r>
        <w:tab/>
      </w:r>
      <w:r>
        <w:fldChar w:fldCharType="begin"/>
      </w:r>
      <w:r>
        <w:instrText xml:space="preserve"> PAGEREF _Toc14420 </w:instrText>
      </w:r>
      <w:r>
        <w:fldChar w:fldCharType="separate"/>
      </w:r>
      <w:r>
        <w:t>2</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_Toc14127 </w:instrText>
      </w:r>
      <w:r>
        <w:rPr>
          <w:bCs/>
          <w:lang w:val="zh-CN"/>
        </w:rPr>
        <w:fldChar w:fldCharType="separate"/>
      </w:r>
      <w:r>
        <w:rPr>
          <w:lang w:val="en-US"/>
        </w:rPr>
        <w:t xml:space="preserve">3.1 </w:t>
      </w:r>
      <w:r>
        <w:rPr>
          <w:rFonts w:hint="eastAsia"/>
          <w:lang w:val="en-US"/>
        </w:rPr>
        <w:t>安全要求</w:t>
      </w:r>
      <w:r>
        <w:tab/>
      </w:r>
      <w:r>
        <w:fldChar w:fldCharType="begin"/>
      </w:r>
      <w:r>
        <w:instrText xml:space="preserve"> PAGEREF _Toc14127 </w:instrText>
      </w:r>
      <w:r>
        <w:fldChar w:fldCharType="separate"/>
      </w:r>
      <w:r>
        <w:t>2</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_Toc22247 </w:instrText>
      </w:r>
      <w:r>
        <w:rPr>
          <w:bCs/>
          <w:lang w:val="zh-CN"/>
        </w:rPr>
        <w:fldChar w:fldCharType="separate"/>
      </w:r>
      <w:r>
        <w:rPr>
          <w:lang w:val="en-US"/>
        </w:rPr>
        <w:t xml:space="preserve">3.2 </w:t>
      </w:r>
      <w:r>
        <w:rPr>
          <w:rFonts w:hint="eastAsia"/>
          <w:lang w:val="en-US"/>
        </w:rPr>
        <w:t>分级实施</w:t>
      </w:r>
      <w:r>
        <w:tab/>
      </w:r>
      <w:r>
        <w:fldChar w:fldCharType="begin"/>
      </w:r>
      <w:r>
        <w:instrText xml:space="preserve"> PAGEREF _Toc22247 </w:instrText>
      </w:r>
      <w:r>
        <w:fldChar w:fldCharType="separate"/>
      </w:r>
      <w:r>
        <w:t>2</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_Toc21843 </w:instrText>
      </w:r>
      <w:r>
        <w:rPr>
          <w:bCs/>
          <w:lang w:val="zh-CN"/>
        </w:rPr>
        <w:fldChar w:fldCharType="separate"/>
      </w:r>
      <w:r>
        <w:rPr>
          <w:lang w:val="en-US"/>
        </w:rPr>
        <w:t xml:space="preserve">4. </w:t>
      </w:r>
      <w:r>
        <w:rPr>
          <w:rFonts w:hint="eastAsia"/>
          <w:lang w:val="en-US"/>
        </w:rPr>
        <w:t>接入流程</w:t>
      </w:r>
      <w:r>
        <w:tab/>
      </w:r>
      <w:r>
        <w:fldChar w:fldCharType="begin"/>
      </w:r>
      <w:r>
        <w:instrText xml:space="preserve"> PAGEREF _Toc21843 </w:instrText>
      </w:r>
      <w:r>
        <w:fldChar w:fldCharType="separate"/>
      </w:r>
      <w:r>
        <w:t>2</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_Toc27144 </w:instrText>
      </w:r>
      <w:r>
        <w:rPr>
          <w:bCs/>
          <w:lang w:val="zh-CN"/>
        </w:rPr>
        <w:fldChar w:fldCharType="separate"/>
      </w:r>
      <w:r>
        <w:rPr>
          <w:lang w:val="en-US"/>
        </w:rPr>
        <w:t xml:space="preserve">5. </w:t>
      </w:r>
      <w:r>
        <w:rPr>
          <w:rFonts w:hint="eastAsia"/>
          <w:lang w:val="en-US"/>
        </w:rPr>
        <w:t>应用集成</w:t>
      </w:r>
      <w:r>
        <w:tab/>
      </w:r>
      <w:r>
        <w:fldChar w:fldCharType="begin"/>
      </w:r>
      <w:r>
        <w:instrText xml:space="preserve"> PAGEREF _Toc27144 </w:instrText>
      </w:r>
      <w:r>
        <w:fldChar w:fldCharType="separate"/>
      </w:r>
      <w:r>
        <w:t>2</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_Toc16878 </w:instrText>
      </w:r>
      <w:r>
        <w:rPr>
          <w:bCs/>
          <w:lang w:val="zh-CN"/>
        </w:rPr>
        <w:fldChar w:fldCharType="separate"/>
      </w:r>
      <w:r>
        <w:rPr>
          <w:lang w:val="en-US"/>
        </w:rPr>
        <w:t xml:space="preserve">5.1 </w:t>
      </w:r>
      <w:r>
        <w:rPr>
          <w:rFonts w:hint="eastAsia"/>
          <w:lang w:val="en-US"/>
        </w:rPr>
        <w:t>总体框架图</w:t>
      </w:r>
      <w:r>
        <w:tab/>
      </w:r>
      <w:r>
        <w:fldChar w:fldCharType="begin"/>
      </w:r>
      <w:r>
        <w:instrText xml:space="preserve"> PAGEREF _Toc16878 </w:instrText>
      </w:r>
      <w:r>
        <w:fldChar w:fldCharType="separate"/>
      </w:r>
      <w:r>
        <w:t>2</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_Toc26203 </w:instrText>
      </w:r>
      <w:r>
        <w:rPr>
          <w:bCs/>
          <w:lang w:val="zh-CN"/>
        </w:rPr>
        <w:fldChar w:fldCharType="separate"/>
      </w:r>
      <w:r>
        <w:rPr>
          <w:lang w:val="en-US"/>
        </w:rPr>
        <w:t xml:space="preserve">5.2 </w:t>
      </w:r>
      <w:r>
        <w:rPr>
          <w:rFonts w:hint="eastAsia"/>
          <w:lang w:val="en-US"/>
        </w:rPr>
        <w:t>业务流程</w:t>
      </w:r>
      <w:r>
        <w:tab/>
      </w:r>
      <w:r>
        <w:fldChar w:fldCharType="begin"/>
      </w:r>
      <w:r>
        <w:instrText xml:space="preserve"> PAGEREF _Toc26203 </w:instrText>
      </w:r>
      <w:r>
        <w:fldChar w:fldCharType="separate"/>
      </w:r>
      <w:r>
        <w:t>3</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_Toc27176 </w:instrText>
      </w:r>
      <w:r>
        <w:rPr>
          <w:bCs/>
          <w:lang w:val="zh-CN"/>
        </w:rPr>
        <w:fldChar w:fldCharType="separate"/>
      </w:r>
      <w:r>
        <w:rPr>
          <w:lang w:val="en-US"/>
        </w:rPr>
        <w:t xml:space="preserve">5.2.1 </w:t>
      </w:r>
      <w:r>
        <w:rPr>
          <w:rFonts w:hint="eastAsia"/>
          <w:lang w:val="en-US" w:eastAsia="zh-CN"/>
        </w:rPr>
        <w:t>安康码转码</w:t>
      </w:r>
      <w:r>
        <w:rPr>
          <w:rFonts w:hint="eastAsia"/>
          <w:lang w:val="en-US"/>
        </w:rPr>
        <w:t>方式</w:t>
      </w:r>
      <w:r>
        <w:tab/>
      </w:r>
      <w:r>
        <w:fldChar w:fldCharType="begin"/>
      </w:r>
      <w:r>
        <w:instrText xml:space="preserve"> PAGEREF _Toc27176 </w:instrText>
      </w:r>
      <w:r>
        <w:fldChar w:fldCharType="separate"/>
      </w:r>
      <w:r>
        <w:t>4</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_Toc27444 </w:instrText>
      </w:r>
      <w:r>
        <w:rPr>
          <w:bCs/>
          <w:lang w:val="zh-CN"/>
        </w:rPr>
        <w:fldChar w:fldCharType="separate"/>
      </w:r>
      <w:r>
        <w:rPr>
          <w:lang w:val="en-US"/>
        </w:rPr>
        <w:t xml:space="preserve">5.2.2 </w:t>
      </w:r>
      <w:r>
        <w:rPr>
          <w:rFonts w:hint="eastAsia"/>
          <w:lang w:val="en-US" w:eastAsia="zh-CN"/>
        </w:rPr>
        <w:t>卡管系统转码</w:t>
      </w:r>
      <w:r>
        <w:rPr>
          <w:rFonts w:hint="eastAsia"/>
          <w:lang w:val="en-US"/>
        </w:rPr>
        <w:t>方式</w:t>
      </w:r>
      <w:r>
        <w:tab/>
      </w:r>
      <w:r>
        <w:fldChar w:fldCharType="begin"/>
      </w:r>
      <w:r>
        <w:instrText xml:space="preserve"> PAGEREF _Toc27444 </w:instrText>
      </w:r>
      <w:r>
        <w:fldChar w:fldCharType="separate"/>
      </w:r>
      <w:r>
        <w:t>6</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_Toc25510 </w:instrText>
      </w:r>
      <w:r>
        <w:rPr>
          <w:bCs/>
          <w:lang w:val="zh-CN"/>
        </w:rPr>
        <w:fldChar w:fldCharType="separate"/>
      </w:r>
      <w:r>
        <w:rPr>
          <w:rFonts w:hint="default" w:ascii="宋体" w:hAnsi="宋体" w:eastAsia="宋体"/>
          <w:szCs w:val="24"/>
          <w:lang w:val="en-US" w:eastAsia="zh-CN"/>
        </w:rPr>
        <w:t xml:space="preserve">6. </w:t>
      </w:r>
      <w:r>
        <w:rPr>
          <w:rFonts w:hint="eastAsia"/>
          <w:lang w:val="en-US"/>
        </w:rPr>
        <w:t>数据结构</w:t>
      </w:r>
      <w:r>
        <w:tab/>
      </w:r>
      <w:r>
        <w:fldChar w:fldCharType="begin"/>
      </w:r>
      <w:r>
        <w:instrText xml:space="preserve"> PAGEREF _Toc25510 </w:instrText>
      </w:r>
      <w:r>
        <w:fldChar w:fldCharType="separate"/>
      </w:r>
      <w:r>
        <w:t>7</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_Toc25792 </w:instrText>
      </w:r>
      <w:r>
        <w:rPr>
          <w:bCs/>
          <w:lang w:val="zh-CN"/>
        </w:rPr>
        <w:fldChar w:fldCharType="separate"/>
      </w:r>
      <w:r>
        <w:rPr>
          <w:lang w:val="en-US"/>
        </w:rPr>
        <w:t xml:space="preserve">7. </w:t>
      </w:r>
      <w:r>
        <w:rPr>
          <w:rFonts w:hint="eastAsia"/>
          <w:lang w:val="en-US"/>
        </w:rPr>
        <w:t>服务定义</w:t>
      </w:r>
      <w:r>
        <w:tab/>
      </w:r>
      <w:r>
        <w:fldChar w:fldCharType="begin"/>
      </w:r>
      <w:r>
        <w:instrText xml:space="preserve"> PAGEREF _Toc25792 </w:instrText>
      </w:r>
      <w:r>
        <w:fldChar w:fldCharType="separate"/>
      </w:r>
      <w:r>
        <w:t>7</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_Toc19091 </w:instrText>
      </w:r>
      <w:r>
        <w:rPr>
          <w:bCs/>
          <w:lang w:val="zh-CN"/>
        </w:rPr>
        <w:fldChar w:fldCharType="separate"/>
      </w:r>
      <w:r>
        <w:rPr>
          <w:lang w:val="en-US"/>
        </w:rPr>
        <w:t xml:space="preserve">7.1 </w:t>
      </w:r>
      <w:r>
        <w:rPr>
          <w:rFonts w:hint="eastAsia"/>
          <w:lang w:val="en-US"/>
        </w:rPr>
        <w:t>安康码识读服务</w:t>
      </w:r>
      <w:r>
        <w:tab/>
      </w:r>
      <w:r>
        <w:fldChar w:fldCharType="begin"/>
      </w:r>
      <w:r>
        <w:instrText xml:space="preserve"> PAGEREF _Toc19091 </w:instrText>
      </w:r>
      <w:r>
        <w:fldChar w:fldCharType="separate"/>
      </w:r>
      <w:r>
        <w:t>7</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_Toc9315 </w:instrText>
      </w:r>
      <w:r>
        <w:rPr>
          <w:bCs/>
          <w:lang w:val="zh-CN"/>
        </w:rPr>
        <w:fldChar w:fldCharType="separate"/>
      </w:r>
      <w:r>
        <w:t xml:space="preserve">7.1.1 </w:t>
      </w:r>
      <w:r>
        <w:rPr>
          <w:rFonts w:hint="eastAsia"/>
        </w:rPr>
        <w:t>接口定义</w:t>
      </w:r>
      <w:r>
        <w:tab/>
      </w:r>
      <w:r>
        <w:fldChar w:fldCharType="begin"/>
      </w:r>
      <w:r>
        <w:instrText xml:space="preserve"> PAGEREF _Toc9315 </w:instrText>
      </w:r>
      <w:r>
        <w:fldChar w:fldCharType="separate"/>
      </w:r>
      <w:r>
        <w:t>7</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_Toc24837 </w:instrText>
      </w:r>
      <w:r>
        <w:rPr>
          <w:bCs/>
          <w:lang w:val="zh-CN"/>
        </w:rPr>
        <w:fldChar w:fldCharType="separate"/>
      </w:r>
      <w:r>
        <w:t xml:space="preserve">7.1.2 </w:t>
      </w:r>
      <w:r>
        <w:rPr>
          <w:rFonts w:hint="eastAsia"/>
        </w:rPr>
        <w:t>请求样例</w:t>
      </w:r>
      <w:r>
        <w:tab/>
      </w:r>
      <w:r>
        <w:fldChar w:fldCharType="begin"/>
      </w:r>
      <w:r>
        <w:instrText xml:space="preserve"> PAGEREF _Toc24837 </w:instrText>
      </w:r>
      <w:r>
        <w:fldChar w:fldCharType="separate"/>
      </w:r>
      <w:r>
        <w:t>8</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_Toc18716 </w:instrText>
      </w:r>
      <w:r>
        <w:rPr>
          <w:bCs/>
          <w:lang w:val="zh-CN"/>
        </w:rPr>
        <w:fldChar w:fldCharType="separate"/>
      </w:r>
      <w:r>
        <w:rPr>
          <w:lang w:val="en-US"/>
        </w:rPr>
        <w:t xml:space="preserve">7.2 </w:t>
      </w:r>
      <w:r>
        <w:rPr>
          <w:rFonts w:hint="eastAsia"/>
          <w:lang w:val="en-US"/>
        </w:rPr>
        <w:t>安康码转码服务</w:t>
      </w:r>
      <w:r>
        <w:tab/>
      </w:r>
      <w:r>
        <w:fldChar w:fldCharType="begin"/>
      </w:r>
      <w:r>
        <w:instrText xml:space="preserve"> PAGEREF _Toc18716 </w:instrText>
      </w:r>
      <w:r>
        <w:fldChar w:fldCharType="separate"/>
      </w:r>
      <w:r>
        <w:t>9</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_Toc595 </w:instrText>
      </w:r>
      <w:r>
        <w:rPr>
          <w:bCs/>
          <w:lang w:val="zh-CN"/>
        </w:rPr>
        <w:fldChar w:fldCharType="separate"/>
      </w:r>
      <w:r>
        <w:t xml:space="preserve">7.2.1 </w:t>
      </w:r>
      <w:r>
        <w:rPr>
          <w:rFonts w:hint="eastAsia"/>
        </w:rPr>
        <w:t>接口定义</w:t>
      </w:r>
      <w:r>
        <w:tab/>
      </w:r>
      <w:r>
        <w:fldChar w:fldCharType="begin"/>
      </w:r>
      <w:r>
        <w:instrText xml:space="preserve"> PAGEREF _Toc595 </w:instrText>
      </w:r>
      <w:r>
        <w:fldChar w:fldCharType="separate"/>
      </w:r>
      <w:r>
        <w:t>9</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_Toc24555 </w:instrText>
      </w:r>
      <w:r>
        <w:rPr>
          <w:bCs/>
          <w:lang w:val="zh-CN"/>
        </w:rPr>
        <w:fldChar w:fldCharType="separate"/>
      </w:r>
      <w:r>
        <w:t xml:space="preserve">7.2.2 </w:t>
      </w:r>
      <w:r>
        <w:rPr>
          <w:rFonts w:hint="eastAsia"/>
        </w:rPr>
        <w:t>请求样例</w:t>
      </w:r>
      <w:r>
        <w:tab/>
      </w:r>
      <w:r>
        <w:fldChar w:fldCharType="begin"/>
      </w:r>
      <w:r>
        <w:instrText xml:space="preserve"> PAGEREF _Toc24555 </w:instrText>
      </w:r>
      <w:r>
        <w:fldChar w:fldCharType="separate"/>
      </w:r>
      <w:r>
        <w:t>10</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_Toc21083 </w:instrText>
      </w:r>
      <w:r>
        <w:rPr>
          <w:bCs/>
          <w:lang w:val="zh-CN"/>
        </w:rPr>
        <w:fldChar w:fldCharType="separate"/>
      </w:r>
      <w:r>
        <w:rPr>
          <w:lang w:val="en-US"/>
        </w:rPr>
        <w:t xml:space="preserve">7.3 </w:t>
      </w:r>
      <w:r>
        <w:rPr>
          <w:rFonts w:hint="eastAsia"/>
          <w:lang w:val="en-US"/>
        </w:rPr>
        <w:t>消息回传服务</w:t>
      </w:r>
      <w:r>
        <w:tab/>
      </w:r>
      <w:r>
        <w:fldChar w:fldCharType="begin"/>
      </w:r>
      <w:r>
        <w:instrText xml:space="preserve"> PAGEREF _Toc21083 </w:instrText>
      </w:r>
      <w:r>
        <w:fldChar w:fldCharType="separate"/>
      </w:r>
      <w:r>
        <w:t>10</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_Toc9361 </w:instrText>
      </w:r>
      <w:r>
        <w:rPr>
          <w:bCs/>
          <w:lang w:val="zh-CN"/>
        </w:rPr>
        <w:fldChar w:fldCharType="separate"/>
      </w:r>
      <w:r>
        <w:t xml:space="preserve">7.3.1 </w:t>
      </w:r>
      <w:r>
        <w:rPr>
          <w:rFonts w:hint="eastAsia"/>
        </w:rPr>
        <w:t>接口定义</w:t>
      </w:r>
      <w:r>
        <w:tab/>
      </w:r>
      <w:r>
        <w:fldChar w:fldCharType="begin"/>
      </w:r>
      <w:r>
        <w:instrText xml:space="preserve"> PAGEREF _Toc9361 </w:instrText>
      </w:r>
      <w:r>
        <w:fldChar w:fldCharType="separate"/>
      </w:r>
      <w:r>
        <w:t>10</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_Toc4048 </w:instrText>
      </w:r>
      <w:r>
        <w:rPr>
          <w:bCs/>
          <w:lang w:val="zh-CN"/>
        </w:rPr>
        <w:fldChar w:fldCharType="separate"/>
      </w:r>
      <w:r>
        <w:t xml:space="preserve">7.3.2 </w:t>
      </w:r>
      <w:r>
        <w:rPr>
          <w:rFonts w:hint="eastAsia"/>
        </w:rPr>
        <w:t>请求样例</w:t>
      </w:r>
      <w:r>
        <w:tab/>
      </w:r>
      <w:r>
        <w:fldChar w:fldCharType="begin"/>
      </w:r>
      <w:r>
        <w:instrText xml:space="preserve"> PAGEREF _Toc4048 </w:instrText>
      </w:r>
      <w:r>
        <w:fldChar w:fldCharType="separate"/>
      </w:r>
      <w:r>
        <w:t>11</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_Toc19744 </w:instrText>
      </w:r>
      <w:r>
        <w:rPr>
          <w:bCs/>
          <w:lang w:val="zh-CN"/>
        </w:rPr>
        <w:fldChar w:fldCharType="separate"/>
      </w:r>
      <w:r>
        <w:rPr>
          <w:rFonts w:hint="default"/>
          <w:lang w:val="en-US" w:eastAsia="zh-CN"/>
        </w:rPr>
        <w:t xml:space="preserve">7.4 </w:t>
      </w:r>
      <w:r>
        <w:rPr>
          <w:rFonts w:hint="eastAsia"/>
          <w:lang w:val="en-US" w:eastAsia="zh-CN"/>
        </w:rPr>
        <w:t>转码配置信息查询</w:t>
      </w:r>
      <w:r>
        <w:tab/>
      </w:r>
      <w:r>
        <w:fldChar w:fldCharType="begin"/>
      </w:r>
      <w:r>
        <w:instrText xml:space="preserve"> PAGEREF _Toc19744 </w:instrText>
      </w:r>
      <w:r>
        <w:fldChar w:fldCharType="separate"/>
      </w:r>
      <w:r>
        <w:t>11</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_Toc27132 </w:instrText>
      </w:r>
      <w:r>
        <w:rPr>
          <w:bCs/>
          <w:lang w:val="zh-CN"/>
        </w:rPr>
        <w:fldChar w:fldCharType="separate"/>
      </w:r>
      <w:r>
        <w:t xml:space="preserve">7.4.1 </w:t>
      </w:r>
      <w:r>
        <w:rPr>
          <w:rFonts w:hint="eastAsia"/>
        </w:rPr>
        <w:t>接口定义</w:t>
      </w:r>
      <w:r>
        <w:tab/>
      </w:r>
      <w:r>
        <w:fldChar w:fldCharType="begin"/>
      </w:r>
      <w:r>
        <w:instrText xml:space="preserve"> PAGEREF _Toc27132 </w:instrText>
      </w:r>
      <w:r>
        <w:fldChar w:fldCharType="separate"/>
      </w:r>
      <w:r>
        <w:t>11</w:t>
      </w:r>
      <w:r>
        <w:fldChar w:fldCharType="end"/>
      </w:r>
      <w:r>
        <w:rPr>
          <w:bCs/>
          <w:lang w:val="zh-CN"/>
        </w:rPr>
        <w:fldChar w:fldCharType="end"/>
      </w:r>
    </w:p>
    <w:p>
      <w:pPr>
        <w:pStyle w:val="17"/>
        <w:tabs>
          <w:tab w:val="right" w:leader="dot" w:pos="8250"/>
        </w:tabs>
      </w:pPr>
      <w:r>
        <w:rPr>
          <w:bCs/>
          <w:lang w:val="zh-CN"/>
        </w:rPr>
        <w:fldChar w:fldCharType="begin"/>
      </w:r>
      <w:r>
        <w:rPr>
          <w:bCs/>
          <w:lang w:val="zh-CN"/>
        </w:rPr>
        <w:instrText xml:space="preserve"> HYPERLINK \l _Toc24370 </w:instrText>
      </w:r>
      <w:r>
        <w:rPr>
          <w:bCs/>
          <w:lang w:val="zh-CN"/>
        </w:rPr>
        <w:fldChar w:fldCharType="separate"/>
      </w:r>
      <w:r>
        <w:t xml:space="preserve">7.4.2 </w:t>
      </w:r>
      <w:r>
        <w:rPr>
          <w:rFonts w:hint="eastAsia"/>
        </w:rPr>
        <w:t>请求样例</w:t>
      </w:r>
      <w:r>
        <w:tab/>
      </w:r>
      <w:r>
        <w:fldChar w:fldCharType="begin"/>
      </w:r>
      <w:r>
        <w:instrText xml:space="preserve"> PAGEREF _Toc24370 </w:instrText>
      </w:r>
      <w:r>
        <w:fldChar w:fldCharType="separate"/>
      </w:r>
      <w:r>
        <w:t>12</w:t>
      </w:r>
      <w:r>
        <w:fldChar w:fldCharType="end"/>
      </w:r>
      <w:r>
        <w:rPr>
          <w:bCs/>
          <w:lang w:val="zh-CN"/>
        </w:rPr>
        <w:fldChar w:fldCharType="end"/>
      </w:r>
    </w:p>
    <w:p>
      <w:pPr>
        <w:pStyle w:val="23"/>
        <w:tabs>
          <w:tab w:val="right" w:leader="dot" w:pos="8250"/>
        </w:tabs>
      </w:pPr>
      <w:r>
        <w:rPr>
          <w:bCs/>
          <w:lang w:val="zh-CN"/>
        </w:rPr>
        <w:fldChar w:fldCharType="begin"/>
      </w:r>
      <w:r>
        <w:rPr>
          <w:bCs/>
          <w:lang w:val="zh-CN"/>
        </w:rPr>
        <w:instrText xml:space="preserve"> HYPERLINK \l _Toc32162 </w:instrText>
      </w:r>
      <w:r>
        <w:rPr>
          <w:bCs/>
          <w:lang w:val="zh-CN"/>
        </w:rPr>
        <w:fldChar w:fldCharType="separate"/>
      </w:r>
      <w:r>
        <w:rPr>
          <w:rFonts w:hint="default"/>
          <w:lang w:val="en-US" w:eastAsia="zh-CN"/>
        </w:rPr>
        <w:t xml:space="preserve">8. </w:t>
      </w:r>
      <w:r>
        <w:rPr>
          <w:rFonts w:hint="eastAsia"/>
          <w:lang w:val="en-US" w:eastAsia="zh-CN"/>
        </w:rPr>
        <w:t>附录</w:t>
      </w:r>
      <w:r>
        <w:tab/>
      </w:r>
      <w:r>
        <w:fldChar w:fldCharType="begin"/>
      </w:r>
      <w:r>
        <w:instrText xml:space="preserve"> PAGEREF _Toc32162 </w:instrText>
      </w:r>
      <w:r>
        <w:fldChar w:fldCharType="separate"/>
      </w:r>
      <w:r>
        <w:t>12</w:t>
      </w:r>
      <w:r>
        <w:fldChar w:fldCharType="end"/>
      </w:r>
      <w:r>
        <w:rPr>
          <w:bCs/>
          <w:lang w:val="zh-CN"/>
        </w:rPr>
        <w:fldChar w:fldCharType="end"/>
      </w:r>
    </w:p>
    <w:p>
      <w:pPr>
        <w:pStyle w:val="25"/>
        <w:tabs>
          <w:tab w:val="right" w:leader="dot" w:pos="8250"/>
        </w:tabs>
      </w:pPr>
      <w:r>
        <w:rPr>
          <w:bCs/>
          <w:lang w:val="zh-CN"/>
        </w:rPr>
        <w:fldChar w:fldCharType="begin"/>
      </w:r>
      <w:r>
        <w:rPr>
          <w:bCs/>
          <w:lang w:val="zh-CN"/>
        </w:rPr>
        <w:instrText xml:space="preserve"> HYPERLINK \l _Toc17351 </w:instrText>
      </w:r>
      <w:r>
        <w:rPr>
          <w:bCs/>
          <w:lang w:val="zh-CN"/>
        </w:rPr>
        <w:fldChar w:fldCharType="separate"/>
      </w:r>
      <w:r>
        <w:rPr>
          <w:rFonts w:hint="eastAsia"/>
          <w:lang w:val="en-US" w:eastAsia="zh-CN"/>
        </w:rPr>
        <w:t>8.1 目标码类型定义</w:t>
      </w:r>
      <w:r>
        <w:tab/>
      </w:r>
      <w:r>
        <w:fldChar w:fldCharType="begin"/>
      </w:r>
      <w:r>
        <w:instrText xml:space="preserve"> PAGEREF _Toc17351 </w:instrText>
      </w:r>
      <w:r>
        <w:fldChar w:fldCharType="separate"/>
      </w:r>
      <w:r>
        <w:t>12</w:t>
      </w:r>
      <w:r>
        <w:fldChar w:fldCharType="end"/>
      </w:r>
      <w:r>
        <w:rPr>
          <w:bCs/>
          <w:lang w:val="zh-CN"/>
        </w:rPr>
        <w:fldChar w:fldCharType="end"/>
      </w:r>
    </w:p>
    <w:p>
      <w:r>
        <w:rPr>
          <w:bCs/>
          <w:lang w:val="zh-CN"/>
        </w:rPr>
        <w:fldChar w:fldCharType="end"/>
      </w:r>
    </w:p>
    <w:p/>
    <w:p/>
    <w:p/>
    <w:p/>
    <w:p/>
    <w:p>
      <w:pPr>
        <w:sectPr>
          <w:pgSz w:w="11850" w:h="16783"/>
          <w:pgMar w:top="1440" w:right="1800" w:bottom="1440" w:left="1800" w:header="851" w:footer="992" w:gutter="0"/>
          <w:pgNumType w:fmt="upperRoman" w:start="1"/>
          <w:cols w:space="720" w:num="1"/>
          <w:docGrid w:type="lines" w:linePitch="312" w:charSpace="0"/>
        </w:sectPr>
      </w:pPr>
    </w:p>
    <w:p>
      <w:pPr>
        <w:pStyle w:val="2"/>
        <w:spacing w:before="312" w:after="312"/>
      </w:pPr>
      <w:bookmarkStart w:id="4" w:name="_Toc11791"/>
      <w:r>
        <w:rPr>
          <w:rFonts w:hint="eastAsia"/>
        </w:rPr>
        <w:t>范围</w:t>
      </w:r>
      <w:bookmarkEnd w:id="4"/>
    </w:p>
    <w:p>
      <w:pPr>
        <w:spacing w:line="360" w:lineRule="auto"/>
        <w:ind w:firstLine="420"/>
      </w:pPr>
      <w:r>
        <w:rPr>
          <w:rFonts w:hint="eastAsia"/>
        </w:rPr>
        <w:t>本规范规范安康码与其他二维码或者实体卡之间的融合对接流程，给出建议的两种融合对接方式，定义了融合对接中安康码系统提供的服务接口。</w:t>
      </w:r>
    </w:p>
    <w:p>
      <w:pPr>
        <w:pStyle w:val="2"/>
        <w:spacing w:before="312" w:after="312"/>
      </w:pPr>
      <w:bookmarkStart w:id="5" w:name="_Toc13426"/>
      <w:r>
        <w:rPr>
          <w:rFonts w:hint="eastAsia"/>
        </w:rPr>
        <w:t>术语定义</w:t>
      </w:r>
      <w:bookmarkEnd w:id="5"/>
    </w:p>
    <w:p>
      <w:pPr>
        <w:spacing w:line="360" w:lineRule="auto"/>
        <w:ind w:firstLine="420"/>
        <w:rPr>
          <w:rFonts w:ascii="宋体" w:hAnsi="宋体"/>
          <w:sz w:val="24"/>
          <w:szCs w:val="24"/>
          <w:lang w:val="zh-CN"/>
        </w:rPr>
      </w:pPr>
      <w:r>
        <w:rPr>
          <w:rFonts w:hint="eastAsia" w:ascii="宋体" w:hAnsi="宋体"/>
          <w:sz w:val="24"/>
          <w:szCs w:val="24"/>
          <w:lang w:val="zh-CN"/>
        </w:rPr>
        <w:t>下列术语和定义适用于本文件</w:t>
      </w:r>
    </w:p>
    <w:p>
      <w:pPr>
        <w:pStyle w:val="3"/>
        <w:rPr>
          <w:lang w:val="en-US"/>
        </w:rPr>
      </w:pPr>
      <w:bookmarkStart w:id="6" w:name="_Toc14435"/>
      <w:r>
        <w:rPr>
          <w:rFonts w:hint="eastAsia"/>
          <w:lang w:val="en-US"/>
        </w:rPr>
        <w:t>融合</w:t>
      </w:r>
      <w:bookmarkEnd w:id="6"/>
    </w:p>
    <w:p>
      <w:pPr>
        <w:spacing w:line="360" w:lineRule="auto"/>
        <w:ind w:firstLine="480" w:firstLineChars="200"/>
        <w:rPr>
          <w:rFonts w:ascii="宋体" w:hAnsi="宋体"/>
          <w:sz w:val="24"/>
          <w:szCs w:val="24"/>
        </w:rPr>
      </w:pPr>
      <w:r>
        <w:rPr>
          <w:rFonts w:hint="eastAsia" w:ascii="宋体" w:hAnsi="宋体"/>
          <w:sz w:val="24"/>
          <w:szCs w:val="24"/>
        </w:rPr>
        <w:t>融合是指通过技术对接，使得安康码具有其他二维码或者实体卡的部分功能；在融合过程中可以在展示的安康码二维码中增加标记其他二维码或者实体卡的标识，在安康码二维码对应的服务端数据中记录其他二维码或者实体卡的标识信息。</w:t>
      </w:r>
    </w:p>
    <w:p>
      <w:pPr>
        <w:pStyle w:val="3"/>
        <w:rPr>
          <w:lang w:val="en-US"/>
        </w:rPr>
      </w:pPr>
      <w:bookmarkStart w:id="7" w:name="_Toc18233"/>
      <w:r>
        <w:rPr>
          <w:rFonts w:hint="eastAsia"/>
          <w:lang w:val="en-US"/>
        </w:rPr>
        <w:t>目标卡码</w:t>
      </w:r>
      <w:bookmarkEnd w:id="7"/>
    </w:p>
    <w:p>
      <w:pPr>
        <w:spacing w:line="360" w:lineRule="auto"/>
        <w:ind w:firstLine="480" w:firstLineChars="200"/>
        <w:rPr>
          <w:rFonts w:hint="eastAsia" w:ascii="宋体" w:hAnsi="宋体"/>
          <w:sz w:val="24"/>
          <w:szCs w:val="24"/>
        </w:rPr>
      </w:pPr>
      <w:r>
        <w:rPr>
          <w:rFonts w:hint="eastAsia" w:ascii="宋体" w:hAnsi="宋体"/>
          <w:sz w:val="24"/>
          <w:szCs w:val="24"/>
        </w:rPr>
        <w:t>将需要与安康码融合对接的二维码或者实体卡统一称为目标卡码。</w:t>
      </w:r>
    </w:p>
    <w:p>
      <w:pPr>
        <w:pStyle w:val="3"/>
        <w:rPr>
          <w:lang w:val="en-US"/>
        </w:rPr>
      </w:pPr>
      <w:bookmarkStart w:id="8" w:name="_Toc27366"/>
      <w:r>
        <w:rPr>
          <w:rFonts w:hint="eastAsia"/>
          <w:lang w:val="en-US"/>
        </w:rPr>
        <w:t>卡管系统</w:t>
      </w:r>
      <w:bookmarkEnd w:id="8"/>
    </w:p>
    <w:p>
      <w:pPr>
        <w:spacing w:line="360" w:lineRule="auto"/>
        <w:ind w:firstLine="480" w:firstLineChars="200"/>
        <w:rPr>
          <w:rFonts w:ascii="宋体" w:hAnsi="宋体"/>
          <w:sz w:val="24"/>
          <w:szCs w:val="24"/>
        </w:rPr>
      </w:pPr>
      <w:r>
        <w:rPr>
          <w:rFonts w:hint="eastAsia" w:ascii="宋体" w:hAnsi="宋体"/>
          <w:sz w:val="24"/>
          <w:szCs w:val="24"/>
        </w:rPr>
        <w:t>目标卡码的业务处理系统，是安康码进行融合需要对接的系统。</w:t>
      </w:r>
    </w:p>
    <w:p>
      <w:pPr>
        <w:pStyle w:val="3"/>
        <w:rPr>
          <w:lang w:val="en-US"/>
        </w:rPr>
      </w:pPr>
      <w:bookmarkStart w:id="9" w:name="_Toc28348"/>
      <w:r>
        <w:rPr>
          <w:rFonts w:hint="eastAsia"/>
          <w:lang w:val="en-US"/>
        </w:rPr>
        <w:t>融合转码</w:t>
      </w:r>
      <w:bookmarkEnd w:id="9"/>
    </w:p>
    <w:p>
      <w:pPr>
        <w:spacing w:line="360" w:lineRule="auto"/>
        <w:ind w:firstLine="480" w:firstLineChars="200"/>
        <w:rPr>
          <w:rFonts w:ascii="宋体" w:hAnsi="宋体"/>
          <w:sz w:val="24"/>
          <w:szCs w:val="24"/>
        </w:rPr>
      </w:pPr>
      <w:r>
        <w:rPr>
          <w:rFonts w:hint="eastAsia" w:ascii="宋体" w:hAnsi="宋体"/>
          <w:sz w:val="24"/>
          <w:szCs w:val="24"/>
        </w:rPr>
        <w:t>融合转码是指安康码系统提供的根据安康码二维码换取目标卡码的二维码、实体卡信息或者其他能够满足后续交易的信息；安康码系统在融合转码过程中首先识读安康码获取用户身份信息，</w:t>
      </w:r>
      <w:r>
        <w:rPr>
          <w:rFonts w:hint="eastAsia" w:ascii="宋体" w:hAnsi="宋体"/>
          <w:sz w:val="24"/>
          <w:szCs w:val="24"/>
          <w:lang w:val="en-US" w:eastAsia="zh-CN"/>
        </w:rPr>
        <w:t>再</w:t>
      </w:r>
      <w:r>
        <w:rPr>
          <w:rFonts w:hint="eastAsia" w:ascii="宋体" w:hAnsi="宋体"/>
          <w:sz w:val="24"/>
          <w:szCs w:val="24"/>
        </w:rPr>
        <w:t>根据身份信息到目标卡码的卡管系统获取目标卡码的二维码或实体卡信息。</w:t>
      </w:r>
    </w:p>
    <w:p>
      <w:pPr>
        <w:pStyle w:val="2"/>
        <w:spacing w:before="312" w:after="312"/>
      </w:pPr>
      <w:bookmarkStart w:id="10" w:name="_Toc14420"/>
      <w:r>
        <w:rPr>
          <w:rFonts w:hint="eastAsia"/>
        </w:rPr>
        <w:t>总体要求</w:t>
      </w:r>
      <w:bookmarkEnd w:id="10"/>
    </w:p>
    <w:p>
      <w:pPr>
        <w:pStyle w:val="3"/>
        <w:rPr>
          <w:lang w:val="en-US"/>
        </w:rPr>
      </w:pPr>
      <w:bookmarkStart w:id="11" w:name="_Toc14127"/>
      <w:r>
        <w:rPr>
          <w:rFonts w:hint="eastAsia"/>
          <w:lang w:val="en-US"/>
        </w:rPr>
        <w:t>安全要求</w:t>
      </w:r>
      <w:bookmarkEnd w:id="11"/>
    </w:p>
    <w:p>
      <w:pPr>
        <w:spacing w:line="360" w:lineRule="auto"/>
        <w:ind w:firstLine="420"/>
        <w:rPr>
          <w:rFonts w:hint="default" w:ascii="宋体" w:hAnsi="宋体" w:eastAsia="宋体"/>
          <w:sz w:val="24"/>
          <w:szCs w:val="24"/>
          <w:lang w:val="en-US" w:eastAsia="zh-CN"/>
        </w:rPr>
      </w:pPr>
      <w:r>
        <w:rPr>
          <w:rFonts w:hint="eastAsia" w:ascii="宋体" w:hAnsi="宋体"/>
          <w:sz w:val="24"/>
          <w:szCs w:val="24"/>
        </w:rPr>
        <w:t>需要满足安康码安</w:t>
      </w:r>
      <w:r>
        <w:rPr>
          <w:rFonts w:hint="eastAsia"/>
          <w:lang w:val="en-US" w:eastAsia="zh-CN"/>
        </w:rPr>
        <w:t>全规范，具体规范见《附件02-安徽省安康码平台-安全规范》。</w:t>
      </w:r>
    </w:p>
    <w:p>
      <w:pPr>
        <w:pStyle w:val="3"/>
        <w:rPr>
          <w:lang w:val="en-US"/>
        </w:rPr>
      </w:pPr>
      <w:bookmarkStart w:id="12" w:name="_Toc22247"/>
      <w:r>
        <w:rPr>
          <w:rFonts w:hint="eastAsia"/>
          <w:lang w:val="en-US"/>
        </w:rPr>
        <w:t>分级实施</w:t>
      </w:r>
      <w:bookmarkEnd w:id="12"/>
    </w:p>
    <w:p>
      <w:pPr>
        <w:spacing w:line="360" w:lineRule="auto"/>
        <w:ind w:firstLine="420"/>
        <w:rPr>
          <w:rFonts w:ascii="宋体" w:hAnsi="宋体"/>
          <w:sz w:val="24"/>
          <w:szCs w:val="24"/>
        </w:rPr>
      </w:pPr>
      <w:r>
        <w:rPr>
          <w:rFonts w:hint="eastAsia" w:ascii="宋体" w:hAnsi="宋体"/>
          <w:sz w:val="24"/>
          <w:szCs w:val="24"/>
        </w:rPr>
        <w:t>省级安康码平台建设安康码融合组件，通过安康码接入平台提供融合服务；市级安康码平台通过安康码接入平台对接卡管系统和省级融合服务。</w:t>
      </w:r>
    </w:p>
    <w:p>
      <w:pPr>
        <w:pStyle w:val="2"/>
        <w:spacing w:before="312" w:after="312"/>
        <w:rPr>
          <w:lang w:val="en-US"/>
        </w:rPr>
      </w:pPr>
      <w:bookmarkStart w:id="13" w:name="_Toc21843"/>
      <w:r>
        <w:rPr>
          <w:rFonts w:hint="eastAsia"/>
          <w:lang w:val="en-US"/>
        </w:rPr>
        <w:t>接入流程</w:t>
      </w:r>
      <w:bookmarkEnd w:id="13"/>
    </w:p>
    <w:p>
      <w:pPr>
        <w:spacing w:line="360" w:lineRule="auto"/>
        <w:ind w:firstLine="420"/>
        <w:rPr>
          <w:rFonts w:hint="default" w:ascii="宋体" w:hAnsi="宋体"/>
          <w:sz w:val="24"/>
          <w:szCs w:val="24"/>
          <w:lang w:val="en-US" w:eastAsia="zh-CN"/>
        </w:rPr>
      </w:pPr>
      <w:r>
        <w:rPr>
          <w:rFonts w:hint="eastAsia" w:ascii="宋体" w:hAnsi="宋体"/>
          <w:sz w:val="24"/>
          <w:szCs w:val="24"/>
          <w:lang w:val="en-US" w:eastAsia="zh-CN"/>
        </w:rPr>
        <w:t>接入流程按照《附件05-安徽省安康码平台-接入规范》规定的接入流程进行服务申请。</w:t>
      </w:r>
    </w:p>
    <w:p>
      <w:pPr>
        <w:pStyle w:val="2"/>
        <w:spacing w:before="312" w:after="312"/>
        <w:rPr>
          <w:lang w:val="en-US"/>
        </w:rPr>
      </w:pPr>
      <w:bookmarkStart w:id="14" w:name="_Toc27144"/>
      <w:r>
        <w:rPr>
          <w:rFonts w:hint="eastAsia"/>
          <w:lang w:val="en-US"/>
        </w:rPr>
        <w:t>应用集成</w:t>
      </w:r>
      <w:bookmarkEnd w:id="14"/>
    </w:p>
    <w:p>
      <w:pPr>
        <w:pStyle w:val="3"/>
        <w:rPr>
          <w:lang w:val="en-US"/>
        </w:rPr>
      </w:pPr>
      <w:bookmarkStart w:id="15" w:name="_Toc16878"/>
      <w:r>
        <w:rPr>
          <w:rFonts w:hint="eastAsia"/>
          <w:lang w:val="en-US"/>
        </w:rPr>
        <w:t>总体框架图</w:t>
      </w:r>
      <w:bookmarkEnd w:id="15"/>
    </w:p>
    <w:p>
      <w:r>
        <w:drawing>
          <wp:inline distT="0" distB="0" distL="114300" distR="114300">
            <wp:extent cx="5268595" cy="2860040"/>
            <wp:effectExtent l="0" t="0" r="4445" b="508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5268595" cy="2860040"/>
                    </a:xfrm>
                    <a:prstGeom prst="rect">
                      <a:avLst/>
                    </a:prstGeom>
                    <a:noFill/>
                    <a:ln>
                      <a:noFill/>
                    </a:ln>
                  </pic:spPr>
                </pic:pic>
              </a:graphicData>
            </a:graphic>
          </wp:inline>
        </w:drawing>
      </w:r>
    </w:p>
    <w:p>
      <w:pPr>
        <w:jc w:val="center"/>
      </w:pPr>
      <w:r>
        <w:rPr>
          <w:rFonts w:hint="eastAsia"/>
        </w:rPr>
        <w:t>图</w:t>
      </w:r>
      <w:r>
        <w:rPr>
          <w:rFonts w:hint="eastAsia"/>
          <w:lang w:val="en-US" w:eastAsia="zh-CN"/>
        </w:rPr>
        <w:t>一</w:t>
      </w:r>
      <w:r>
        <w:rPr>
          <w:rFonts w:hint="eastAsia"/>
        </w:rPr>
        <w:t>：安康码融合整体架构图</w:t>
      </w:r>
    </w:p>
    <w:p>
      <w:pPr>
        <w:spacing w:line="360" w:lineRule="auto"/>
        <w:ind w:firstLine="420"/>
        <w:rPr>
          <w:rFonts w:hint="eastAsia" w:ascii="宋体" w:hAnsi="宋体"/>
          <w:sz w:val="24"/>
          <w:szCs w:val="24"/>
        </w:rPr>
      </w:pPr>
      <w:r>
        <w:rPr>
          <w:rFonts w:hint="eastAsia" w:ascii="宋体" w:hAnsi="宋体"/>
          <w:sz w:val="24"/>
          <w:szCs w:val="24"/>
        </w:rPr>
        <w:t>安康码融合对接涉及省级安康码平台、市级安康码平台、终端业务系统、卡管系统4个系统。其中省级业务系统的服务界面负责与用户交互，省级安康码服务平台和市级安康码接入平台负责与卡管系统和终端业务系统对接，省级安康码服务平台通过接口服务与市级安康码平台进行交互。</w:t>
      </w:r>
    </w:p>
    <w:p>
      <w:pPr>
        <w:spacing w:line="360" w:lineRule="auto"/>
        <w:ind w:firstLine="420"/>
        <w:rPr>
          <w:rFonts w:hint="eastAsia" w:ascii="宋体" w:hAnsi="宋体"/>
          <w:sz w:val="24"/>
          <w:szCs w:val="24"/>
        </w:rPr>
      </w:pPr>
      <w:r>
        <w:rPr>
          <w:rFonts w:hint="eastAsia" w:ascii="宋体" w:hAnsi="宋体"/>
          <w:sz w:val="24"/>
          <w:szCs w:val="24"/>
        </w:rPr>
        <w:t>省级安康码服务平台提供安康码转码</w:t>
      </w:r>
      <w:r>
        <w:rPr>
          <w:rFonts w:hint="eastAsia" w:ascii="宋体" w:hAnsi="宋体"/>
          <w:sz w:val="24"/>
          <w:szCs w:val="24"/>
          <w:lang w:eastAsia="zh-CN"/>
        </w:rPr>
        <w:t>（</w:t>
      </w:r>
      <w:r>
        <w:rPr>
          <w:rFonts w:hint="eastAsia" w:ascii="宋体" w:hAnsi="宋体"/>
          <w:sz w:val="24"/>
          <w:szCs w:val="24"/>
          <w:lang w:val="en-US" w:eastAsia="zh-CN"/>
        </w:rPr>
        <w:t>安康码转码服务定义见7.3</w:t>
      </w:r>
      <w:r>
        <w:rPr>
          <w:rFonts w:hint="eastAsia" w:ascii="宋体" w:hAnsi="宋体"/>
          <w:sz w:val="24"/>
          <w:szCs w:val="24"/>
          <w:lang w:eastAsia="zh-CN"/>
        </w:rPr>
        <w:t>）</w:t>
      </w:r>
      <w:r>
        <w:rPr>
          <w:rFonts w:hint="eastAsia" w:ascii="宋体" w:hAnsi="宋体"/>
          <w:sz w:val="24"/>
          <w:szCs w:val="24"/>
        </w:rPr>
        <w:t>、安康码二维码识读</w:t>
      </w:r>
      <w:r>
        <w:rPr>
          <w:rFonts w:hint="eastAsia" w:ascii="宋体" w:hAnsi="宋体"/>
          <w:sz w:val="24"/>
          <w:szCs w:val="24"/>
          <w:lang w:eastAsia="zh-CN"/>
        </w:rPr>
        <w:t>（</w:t>
      </w:r>
      <w:r>
        <w:rPr>
          <w:rFonts w:hint="eastAsia" w:ascii="宋体" w:hAnsi="宋体"/>
          <w:sz w:val="24"/>
          <w:szCs w:val="24"/>
          <w:lang w:val="en-US" w:eastAsia="zh-CN"/>
        </w:rPr>
        <w:t>安康码识读服务定义见7.2</w:t>
      </w:r>
      <w:r>
        <w:rPr>
          <w:rFonts w:hint="eastAsia" w:ascii="宋体" w:hAnsi="宋体"/>
          <w:sz w:val="24"/>
          <w:szCs w:val="24"/>
          <w:lang w:eastAsia="zh-CN"/>
        </w:rPr>
        <w:t>）</w:t>
      </w:r>
      <w:r>
        <w:rPr>
          <w:rFonts w:hint="eastAsia" w:ascii="宋体" w:hAnsi="宋体"/>
          <w:sz w:val="24"/>
          <w:szCs w:val="24"/>
        </w:rPr>
        <w:t>、安康码消息回传服务</w:t>
      </w:r>
      <w:r>
        <w:rPr>
          <w:rFonts w:hint="eastAsia" w:ascii="宋体" w:hAnsi="宋体"/>
          <w:sz w:val="24"/>
          <w:szCs w:val="24"/>
          <w:lang w:eastAsia="zh-CN"/>
        </w:rPr>
        <w:t>（</w:t>
      </w:r>
      <w:r>
        <w:rPr>
          <w:rFonts w:hint="eastAsia" w:ascii="宋体" w:hAnsi="宋体"/>
          <w:sz w:val="24"/>
          <w:szCs w:val="24"/>
          <w:lang w:val="en-US" w:eastAsia="zh-CN"/>
        </w:rPr>
        <w:t>消息回传服务定义见7.4</w:t>
      </w:r>
      <w:r>
        <w:rPr>
          <w:rFonts w:hint="eastAsia" w:ascii="宋体" w:hAnsi="宋体"/>
          <w:sz w:val="24"/>
          <w:szCs w:val="24"/>
          <w:lang w:eastAsia="zh-CN"/>
        </w:rPr>
        <w:t>）</w:t>
      </w:r>
      <w:r>
        <w:rPr>
          <w:rFonts w:hint="eastAsia" w:ascii="宋体" w:hAnsi="宋体"/>
          <w:sz w:val="24"/>
          <w:szCs w:val="24"/>
        </w:rPr>
        <w:t>供市级安康码接入平台调用。市级安康码平台提供安康码转码服务</w:t>
      </w:r>
      <w:r>
        <w:rPr>
          <w:rFonts w:hint="eastAsia" w:ascii="宋体" w:hAnsi="宋体"/>
          <w:sz w:val="24"/>
          <w:szCs w:val="24"/>
          <w:lang w:eastAsia="zh-CN"/>
        </w:rPr>
        <w:t>（</w:t>
      </w:r>
      <w:r>
        <w:rPr>
          <w:rFonts w:hint="eastAsia" w:ascii="宋体" w:hAnsi="宋体"/>
          <w:sz w:val="24"/>
          <w:szCs w:val="24"/>
          <w:lang w:val="en-US" w:eastAsia="zh-CN"/>
        </w:rPr>
        <w:t>安康码转码服务定义见7.3</w:t>
      </w:r>
      <w:r>
        <w:rPr>
          <w:rFonts w:hint="eastAsia" w:ascii="宋体" w:hAnsi="宋体"/>
          <w:sz w:val="24"/>
          <w:szCs w:val="24"/>
          <w:lang w:eastAsia="zh-CN"/>
        </w:rPr>
        <w:t>）</w:t>
      </w:r>
      <w:r>
        <w:rPr>
          <w:rFonts w:hint="eastAsia" w:ascii="宋体" w:hAnsi="宋体"/>
          <w:sz w:val="24"/>
          <w:szCs w:val="24"/>
        </w:rPr>
        <w:t>供对接到市级安康码平台的终端业务系统调用，市级安康码平台提供安康码消息回传服务</w:t>
      </w:r>
      <w:r>
        <w:rPr>
          <w:rFonts w:hint="eastAsia" w:ascii="宋体" w:hAnsi="宋体"/>
          <w:sz w:val="24"/>
          <w:szCs w:val="24"/>
          <w:lang w:eastAsia="zh-CN"/>
        </w:rPr>
        <w:t>（</w:t>
      </w:r>
      <w:r>
        <w:rPr>
          <w:rFonts w:hint="eastAsia" w:ascii="宋体" w:hAnsi="宋体"/>
          <w:sz w:val="24"/>
          <w:szCs w:val="24"/>
          <w:lang w:val="en-US" w:eastAsia="zh-CN"/>
        </w:rPr>
        <w:t>消息回传服务定义见7.4</w:t>
      </w:r>
      <w:r>
        <w:rPr>
          <w:rFonts w:hint="eastAsia" w:ascii="宋体" w:hAnsi="宋体"/>
          <w:sz w:val="24"/>
          <w:szCs w:val="24"/>
          <w:lang w:eastAsia="zh-CN"/>
        </w:rPr>
        <w:t>）</w:t>
      </w:r>
      <w:r>
        <w:rPr>
          <w:rFonts w:hint="eastAsia" w:ascii="宋体" w:hAnsi="宋体"/>
          <w:sz w:val="24"/>
          <w:szCs w:val="24"/>
        </w:rPr>
        <w:t>供对接到市级安康码平台的卡管系统调用，市级安康码平台封装的融合验证服务</w:t>
      </w:r>
      <w:r>
        <w:rPr>
          <w:rFonts w:hint="eastAsia" w:ascii="宋体" w:hAnsi="宋体"/>
          <w:sz w:val="24"/>
          <w:szCs w:val="24"/>
          <w:lang w:eastAsia="zh-CN"/>
        </w:rPr>
        <w:t>（</w:t>
      </w:r>
      <w:r>
        <w:rPr>
          <w:rFonts w:hint="eastAsia" w:ascii="宋体" w:hAnsi="宋体"/>
          <w:sz w:val="24"/>
          <w:szCs w:val="24"/>
          <w:lang w:val="en-US" w:eastAsia="zh-CN"/>
        </w:rPr>
        <w:t>安康码融合验证服务定义见7.1</w:t>
      </w:r>
      <w:r>
        <w:rPr>
          <w:rFonts w:hint="eastAsia" w:ascii="宋体" w:hAnsi="宋体"/>
          <w:sz w:val="24"/>
          <w:szCs w:val="24"/>
          <w:lang w:eastAsia="zh-CN"/>
        </w:rPr>
        <w:t>）</w:t>
      </w:r>
      <w:r>
        <w:rPr>
          <w:rFonts w:hint="eastAsia" w:ascii="宋体" w:hAnsi="宋体"/>
          <w:sz w:val="24"/>
          <w:szCs w:val="24"/>
        </w:rPr>
        <w:t>供省级安康码平台调用。</w:t>
      </w:r>
    </w:p>
    <w:p>
      <w:pPr>
        <w:pStyle w:val="3"/>
        <w:rPr>
          <w:lang w:val="en-US"/>
        </w:rPr>
      </w:pPr>
      <w:bookmarkStart w:id="16" w:name="_Toc26203"/>
      <w:r>
        <w:rPr>
          <w:rFonts w:hint="eastAsia"/>
          <w:lang w:val="en-US"/>
        </w:rPr>
        <w:t>业务流程</w:t>
      </w:r>
      <w:bookmarkEnd w:id="16"/>
    </w:p>
    <w:p>
      <w:pPr>
        <w:spacing w:line="360" w:lineRule="auto"/>
        <w:ind w:firstLine="420"/>
        <w:rPr>
          <w:rFonts w:hint="default" w:ascii="宋体" w:hAnsi="宋体" w:eastAsia="宋体"/>
          <w:sz w:val="24"/>
          <w:szCs w:val="24"/>
          <w:lang w:val="en-US" w:eastAsia="zh-CN"/>
        </w:rPr>
      </w:pPr>
      <w:r>
        <w:rPr>
          <w:rFonts w:hint="eastAsia" w:ascii="宋体" w:hAnsi="宋体"/>
          <w:sz w:val="24"/>
          <w:szCs w:val="24"/>
        </w:rPr>
        <w:t>安康码融合其他二维码或者实体卡有</w:t>
      </w:r>
      <w:r>
        <w:rPr>
          <w:rFonts w:hint="eastAsia" w:ascii="宋体" w:hAnsi="宋体"/>
          <w:sz w:val="24"/>
          <w:szCs w:val="24"/>
          <w:lang w:val="en-US" w:eastAsia="zh-CN"/>
        </w:rPr>
        <w:t>三</w:t>
      </w:r>
      <w:r>
        <w:rPr>
          <w:rFonts w:hint="eastAsia" w:ascii="宋体" w:hAnsi="宋体"/>
          <w:sz w:val="24"/>
          <w:szCs w:val="24"/>
        </w:rPr>
        <w:t>种方式：</w:t>
      </w:r>
      <w:r>
        <w:rPr>
          <w:rFonts w:hint="eastAsia" w:ascii="宋体" w:hAnsi="宋体"/>
          <w:sz w:val="24"/>
          <w:szCs w:val="24"/>
          <w:lang w:val="en-US" w:eastAsia="zh-CN"/>
        </w:rPr>
        <w:t>安康码转码</w:t>
      </w:r>
      <w:r>
        <w:rPr>
          <w:rFonts w:hint="eastAsia" w:ascii="宋体" w:hAnsi="宋体"/>
          <w:sz w:val="24"/>
          <w:szCs w:val="24"/>
        </w:rPr>
        <w:t>方式</w:t>
      </w:r>
      <w:r>
        <w:rPr>
          <w:rFonts w:hint="eastAsia" w:ascii="宋体" w:hAnsi="宋体"/>
          <w:sz w:val="24"/>
          <w:szCs w:val="24"/>
          <w:lang w:eastAsia="zh-CN"/>
        </w:rPr>
        <w:t>、</w:t>
      </w:r>
      <w:r>
        <w:rPr>
          <w:rFonts w:hint="eastAsia" w:ascii="宋体" w:hAnsi="宋体"/>
          <w:sz w:val="24"/>
          <w:szCs w:val="24"/>
          <w:lang w:val="en-US" w:eastAsia="zh-CN"/>
        </w:rPr>
        <w:t>卡管系统转码方式</w:t>
      </w:r>
      <w:r>
        <w:rPr>
          <w:rFonts w:hint="eastAsia" w:ascii="宋体" w:hAnsi="宋体"/>
          <w:sz w:val="24"/>
          <w:szCs w:val="24"/>
        </w:rPr>
        <w:t>和</w:t>
      </w:r>
      <w:r>
        <w:rPr>
          <w:rFonts w:hint="eastAsia" w:ascii="宋体" w:hAnsi="宋体"/>
          <w:sz w:val="24"/>
          <w:szCs w:val="24"/>
          <w:lang w:val="en-US" w:eastAsia="zh-CN"/>
        </w:rPr>
        <w:t>融码</w:t>
      </w:r>
      <w:r>
        <w:rPr>
          <w:rFonts w:hint="eastAsia" w:ascii="宋体" w:hAnsi="宋体"/>
          <w:sz w:val="24"/>
          <w:szCs w:val="24"/>
        </w:rPr>
        <w:t>方式。</w:t>
      </w:r>
    </w:p>
    <w:p>
      <w:pPr>
        <w:pStyle w:val="4"/>
        <w:rPr>
          <w:lang w:val="en-US"/>
        </w:rPr>
      </w:pPr>
      <w:bookmarkStart w:id="17" w:name="_Toc27176"/>
      <w:r>
        <w:rPr>
          <w:rFonts w:hint="eastAsia"/>
          <w:lang w:val="en-US" w:eastAsia="zh-CN"/>
        </w:rPr>
        <w:t>安康码转码</w:t>
      </w:r>
      <w:r>
        <w:rPr>
          <w:rFonts w:hint="eastAsia"/>
          <w:lang w:val="en-US"/>
        </w:rPr>
        <w:t>方式</w:t>
      </w:r>
      <w:bookmarkEnd w:id="17"/>
    </w:p>
    <w:p>
      <w:r>
        <w:object>
          <v:shape id="_x0000_i1025" o:spt="75" type="#_x0000_t75" style="height:438.4pt;width:414.95pt;" o:ole="t" filled="f" o:preferrelative="t" stroked="f" coordsize="21600,21600">
            <v:path/>
            <v:fill on="f" focussize="0,0"/>
            <v:stroke on="f"/>
            <v:imagedata r:id="rId9" o:title=""/>
            <o:lock v:ext="edit" aspectratio="f"/>
            <w10:wrap type="none"/>
            <w10:anchorlock/>
          </v:shape>
          <o:OLEObject Type="Embed" ProgID="Visio.Drawing.15" ShapeID="_x0000_i1025" DrawAspect="Content" ObjectID="_1468075725" r:id="rId8">
            <o:LockedField>false</o:LockedField>
          </o:OLEObject>
        </w:object>
      </w:r>
    </w:p>
    <w:p>
      <w:pPr>
        <w:jc w:val="center"/>
      </w:pPr>
      <w:r>
        <w:rPr>
          <w:rFonts w:hint="eastAsia"/>
        </w:rPr>
        <w:t>图</w:t>
      </w:r>
      <w:r>
        <w:rPr>
          <w:rFonts w:hint="eastAsia"/>
          <w:lang w:val="en-US" w:eastAsia="zh-CN"/>
        </w:rPr>
        <w:t>二</w:t>
      </w:r>
      <w:r>
        <w:rPr>
          <w:rFonts w:hint="eastAsia"/>
        </w:rPr>
        <w:t>：</w:t>
      </w:r>
      <w:r>
        <w:rPr>
          <w:rFonts w:hint="eastAsia"/>
          <w:lang w:val="en-US" w:eastAsia="zh-CN"/>
        </w:rPr>
        <w:t>安康码</w:t>
      </w:r>
      <w:r>
        <w:rPr>
          <w:rFonts w:hint="eastAsia"/>
          <w:lang w:eastAsia="zh-CN"/>
        </w:rPr>
        <w:t>转码</w:t>
      </w:r>
      <w:r>
        <w:rPr>
          <w:rFonts w:hint="eastAsia"/>
        </w:rPr>
        <w:t>方式业务流程图</w:t>
      </w:r>
    </w:p>
    <w:p>
      <w:pPr>
        <w:spacing w:line="360" w:lineRule="auto"/>
        <w:rPr>
          <w:rFonts w:hint="default" w:ascii="宋体" w:hAnsi="宋体"/>
          <w:sz w:val="24"/>
          <w:szCs w:val="24"/>
          <w:lang w:val="en-US" w:eastAsia="zh-CN"/>
        </w:rPr>
      </w:pPr>
    </w:p>
    <w:p>
      <w:pPr>
        <w:spacing w:line="360" w:lineRule="auto"/>
        <w:ind w:firstLine="420"/>
        <w:rPr>
          <w:rFonts w:hint="default" w:ascii="宋体" w:hAnsi="宋体" w:eastAsia="宋体"/>
          <w:sz w:val="24"/>
          <w:szCs w:val="24"/>
          <w:lang w:val="en-US" w:eastAsia="zh-CN"/>
        </w:rPr>
      </w:pPr>
      <w:r>
        <w:rPr>
          <w:rFonts w:hint="eastAsia" w:ascii="宋体" w:hAnsi="宋体"/>
          <w:sz w:val="24"/>
          <w:szCs w:val="24"/>
          <w:lang w:val="en-US" w:eastAsia="zh-CN"/>
        </w:rPr>
        <w:t>安康码系统转码</w:t>
      </w:r>
      <w:r>
        <w:rPr>
          <w:rFonts w:hint="eastAsia" w:ascii="宋体" w:hAnsi="宋体"/>
          <w:sz w:val="24"/>
          <w:szCs w:val="24"/>
        </w:rPr>
        <w:t>方式包含：亮码、转码、消息回传三个环节。</w:t>
      </w:r>
      <w:r>
        <w:rPr>
          <w:rFonts w:hint="eastAsia" w:ascii="宋体" w:hAnsi="宋体"/>
          <w:sz w:val="24"/>
          <w:szCs w:val="24"/>
          <w:lang w:val="en-US" w:eastAsia="zh-CN"/>
        </w:rPr>
        <w:t>安康码转码模式适用于市级卡管系统无法改造交易逻辑的情况。</w:t>
      </w:r>
    </w:p>
    <w:p>
      <w:pPr>
        <w:spacing w:line="360" w:lineRule="auto"/>
        <w:ind w:firstLine="420"/>
        <w:rPr>
          <w:rFonts w:hint="default" w:ascii="宋体" w:hAnsi="宋体"/>
          <w:sz w:val="24"/>
          <w:szCs w:val="24"/>
          <w:lang w:val="en-US" w:eastAsia="zh-CN"/>
        </w:rPr>
      </w:pPr>
      <w:r>
        <w:rPr>
          <w:rFonts w:hint="eastAsia" w:ascii="宋体" w:hAnsi="宋体"/>
          <w:sz w:val="24"/>
          <w:szCs w:val="24"/>
          <w:lang w:val="en-US" w:eastAsia="zh-CN"/>
        </w:rPr>
        <w:t>亮码环节（1）：用户使用皖事通的安康码亮码，将安康码二维码出示给终端设备。亮码功能由省级安康码统一提供。</w:t>
      </w:r>
    </w:p>
    <w:p>
      <w:pPr>
        <w:spacing w:line="360" w:lineRule="auto"/>
        <w:ind w:firstLine="420"/>
        <w:rPr>
          <w:rFonts w:hint="default" w:ascii="宋体" w:hAnsi="宋体"/>
          <w:sz w:val="24"/>
          <w:szCs w:val="24"/>
          <w:lang w:val="en-US" w:eastAsia="zh-CN"/>
        </w:rPr>
      </w:pPr>
      <w:r>
        <w:rPr>
          <w:rFonts w:hint="eastAsia" w:ascii="宋体" w:hAnsi="宋体"/>
          <w:sz w:val="24"/>
          <w:szCs w:val="24"/>
          <w:lang w:val="en-US" w:eastAsia="zh-CN"/>
        </w:rPr>
        <w:t>转码环节（2-7）：</w:t>
      </w:r>
      <w:r>
        <w:rPr>
          <w:rFonts w:hint="eastAsia" w:ascii="宋体" w:hAnsi="宋体"/>
          <w:sz w:val="24"/>
          <w:szCs w:val="24"/>
        </w:rPr>
        <w:t>终端设备扫码后调用市级安康码转码服务</w:t>
      </w:r>
      <w:r>
        <w:rPr>
          <w:rFonts w:hint="eastAsia" w:ascii="宋体" w:hAnsi="宋体"/>
          <w:sz w:val="24"/>
          <w:szCs w:val="24"/>
          <w:lang w:eastAsia="zh-CN"/>
        </w:rPr>
        <w:t>（</w:t>
      </w:r>
      <w:r>
        <w:rPr>
          <w:rFonts w:hint="eastAsia" w:ascii="宋体" w:hAnsi="宋体"/>
          <w:sz w:val="24"/>
          <w:szCs w:val="24"/>
          <w:lang w:val="en-US" w:eastAsia="zh-CN"/>
        </w:rPr>
        <w:t>安康码转码服务定义见7.3</w:t>
      </w:r>
      <w:r>
        <w:rPr>
          <w:rFonts w:hint="eastAsia" w:ascii="宋体" w:hAnsi="宋体"/>
          <w:sz w:val="24"/>
          <w:szCs w:val="24"/>
          <w:lang w:eastAsia="zh-CN"/>
        </w:rPr>
        <w:t>）</w:t>
      </w:r>
      <w:r>
        <w:rPr>
          <w:rFonts w:hint="eastAsia" w:ascii="宋体" w:hAnsi="宋体"/>
          <w:sz w:val="24"/>
          <w:szCs w:val="24"/>
        </w:rPr>
        <w:t>进行转码</w:t>
      </w:r>
      <w:r>
        <w:rPr>
          <w:rFonts w:hint="eastAsia" w:ascii="宋体" w:hAnsi="宋体"/>
          <w:sz w:val="24"/>
          <w:szCs w:val="24"/>
          <w:lang w:eastAsia="zh-CN"/>
        </w:rPr>
        <w:t>，</w:t>
      </w:r>
      <w:r>
        <w:rPr>
          <w:rFonts w:hint="eastAsia" w:ascii="宋体" w:hAnsi="宋体"/>
          <w:sz w:val="24"/>
          <w:szCs w:val="24"/>
          <w:lang w:val="en-US" w:eastAsia="zh-CN"/>
        </w:rPr>
        <w:t>市级安康码转码服务首先调用省级安康码识读服务（安康码识读服务定义见7.2）获取安康码对应的用户信息，然后调用卡管系统提供的获取目标卡码信息接口。</w:t>
      </w:r>
      <w:r>
        <w:rPr>
          <w:rFonts w:hint="eastAsia" w:ascii="宋体" w:hAnsi="宋体"/>
          <w:sz w:val="24"/>
          <w:szCs w:val="24"/>
        </w:rPr>
        <w:t>终端业务系统接收到</w:t>
      </w:r>
      <w:r>
        <w:rPr>
          <w:rFonts w:hint="eastAsia" w:ascii="宋体" w:hAnsi="宋体"/>
          <w:sz w:val="24"/>
          <w:szCs w:val="24"/>
          <w:lang w:val="en-US" w:eastAsia="zh-CN"/>
        </w:rPr>
        <w:t>转码结果后对转码结果进行判断，如果满足交易条件则进行交易，如果不满足交易条件引导用户换用其他交易方式。转码环节对目标卡码的验证可以通过以下几种方式进行：一是转码服务根据规则默认处理，二是将转码结果返回给终端系统由终端系统处理，例如：工作人员与用户沟通选择具体需要使用的二维码或者实体卡，用户交易前在终端设备上输入支付密码进行二次认证，需要使用的卡未激活可以由工作人员引导用户激活目标卡码等。</w:t>
      </w:r>
    </w:p>
    <w:p>
      <w:pPr>
        <w:spacing w:line="360" w:lineRule="auto"/>
        <w:ind w:firstLine="420"/>
        <w:rPr>
          <w:rFonts w:hint="eastAsia" w:ascii="宋体" w:hAnsi="宋体"/>
          <w:sz w:val="24"/>
          <w:szCs w:val="24"/>
        </w:rPr>
      </w:pPr>
      <w:r>
        <w:rPr>
          <w:rFonts w:hint="eastAsia" w:ascii="宋体" w:hAnsi="宋体"/>
          <w:sz w:val="24"/>
          <w:szCs w:val="24"/>
          <w:lang w:val="en-US" w:eastAsia="zh-CN"/>
        </w:rPr>
        <w:t>消息回传环节（9-11）：</w:t>
      </w:r>
      <w:r>
        <w:rPr>
          <w:rFonts w:hint="eastAsia" w:ascii="宋体" w:hAnsi="宋体"/>
          <w:sz w:val="24"/>
          <w:szCs w:val="24"/>
        </w:rPr>
        <w:t>交易完成后卡管系统调用市级消息回传服务</w:t>
      </w:r>
      <w:r>
        <w:rPr>
          <w:rFonts w:hint="eastAsia" w:ascii="宋体" w:hAnsi="宋体"/>
          <w:sz w:val="24"/>
          <w:szCs w:val="24"/>
          <w:lang w:eastAsia="zh-CN"/>
        </w:rPr>
        <w:t>（</w:t>
      </w:r>
      <w:r>
        <w:rPr>
          <w:rFonts w:hint="eastAsia" w:ascii="宋体" w:hAnsi="宋体"/>
          <w:sz w:val="24"/>
          <w:szCs w:val="24"/>
          <w:lang w:val="en-US" w:eastAsia="zh-CN"/>
        </w:rPr>
        <w:t>消息回传服务定义见7.4</w:t>
      </w:r>
      <w:r>
        <w:rPr>
          <w:rFonts w:hint="eastAsia" w:ascii="宋体" w:hAnsi="宋体"/>
          <w:sz w:val="24"/>
          <w:szCs w:val="24"/>
          <w:lang w:eastAsia="zh-CN"/>
        </w:rPr>
        <w:t>）</w:t>
      </w:r>
      <w:r>
        <w:rPr>
          <w:rFonts w:hint="eastAsia" w:ascii="宋体" w:hAnsi="宋体"/>
          <w:sz w:val="24"/>
          <w:szCs w:val="24"/>
        </w:rPr>
        <w:t>将交易结果发送给</w:t>
      </w:r>
      <w:r>
        <w:rPr>
          <w:rFonts w:hint="eastAsia" w:ascii="宋体" w:hAnsi="宋体"/>
          <w:sz w:val="24"/>
          <w:szCs w:val="24"/>
          <w:lang w:val="en-US" w:eastAsia="zh-CN"/>
        </w:rPr>
        <w:t>市级</w:t>
      </w:r>
      <w:r>
        <w:rPr>
          <w:rFonts w:hint="eastAsia" w:ascii="宋体" w:hAnsi="宋体"/>
          <w:sz w:val="24"/>
          <w:szCs w:val="24"/>
        </w:rPr>
        <w:t>安康码系统，</w:t>
      </w:r>
      <w:r>
        <w:rPr>
          <w:rFonts w:hint="eastAsia" w:ascii="宋体" w:hAnsi="宋体"/>
          <w:sz w:val="24"/>
          <w:szCs w:val="24"/>
          <w:lang w:val="en-US" w:eastAsia="zh-CN"/>
        </w:rPr>
        <w:t>市级安康码系统通过省级消息回传服务（消息回传服务定义见7.4）将消息发送给省级安康码平台，省级</w:t>
      </w:r>
      <w:r>
        <w:rPr>
          <w:rFonts w:hint="eastAsia" w:ascii="宋体" w:hAnsi="宋体"/>
          <w:sz w:val="24"/>
          <w:szCs w:val="24"/>
        </w:rPr>
        <w:t>安康码系统将交易结果通过消息通知方式通知到用户。</w:t>
      </w:r>
    </w:p>
    <w:p>
      <w:pPr>
        <w:pStyle w:val="4"/>
        <w:rPr>
          <w:lang w:val="en-US"/>
        </w:rPr>
      </w:pPr>
      <w:bookmarkStart w:id="18" w:name="_Toc27444"/>
      <w:r>
        <w:rPr>
          <w:rFonts w:hint="eastAsia"/>
          <w:lang w:val="en-US" w:eastAsia="zh-CN"/>
        </w:rPr>
        <w:t>卡管系统转码</w:t>
      </w:r>
      <w:r>
        <w:rPr>
          <w:rFonts w:hint="eastAsia"/>
          <w:lang w:val="en-US"/>
        </w:rPr>
        <w:t>方式</w:t>
      </w:r>
      <w:bookmarkEnd w:id="18"/>
    </w:p>
    <w:p>
      <w:r>
        <w:object>
          <v:shape id="_x0000_i1026" o:spt="75" type="#_x0000_t75" style="height:450.15pt;width:415.15pt;" o:ole="t" filled="f" o:preferrelative="t" stroked="f" coordsize="21600,21600">
            <v:path/>
            <v:fill on="f" focussize="0,0"/>
            <v:stroke on="f"/>
            <v:imagedata r:id="rId11" o:title=""/>
            <o:lock v:ext="edit" aspectratio="f"/>
            <w10:wrap type="none"/>
            <w10:anchorlock/>
          </v:shape>
          <o:OLEObject Type="Embed" ProgID="Visio.Drawing.15" ShapeID="_x0000_i1026" DrawAspect="Content" ObjectID="_1468075726" r:id="rId10">
            <o:LockedField>false</o:LockedField>
          </o:OLEObject>
        </w:object>
      </w:r>
    </w:p>
    <w:p>
      <w:pPr>
        <w:jc w:val="center"/>
      </w:pPr>
      <w:r>
        <w:rPr>
          <w:rFonts w:hint="eastAsia"/>
        </w:rPr>
        <w:t>图</w:t>
      </w:r>
      <w:r>
        <w:rPr>
          <w:rFonts w:hint="eastAsia"/>
          <w:lang w:val="en-US" w:eastAsia="zh-CN"/>
        </w:rPr>
        <w:t>三</w:t>
      </w:r>
      <w:r>
        <w:rPr>
          <w:rFonts w:hint="eastAsia"/>
        </w:rPr>
        <w:t>：</w:t>
      </w:r>
      <w:r>
        <w:rPr>
          <w:rFonts w:hint="eastAsia"/>
          <w:lang w:val="en-US" w:eastAsia="zh-CN"/>
        </w:rPr>
        <w:t>卡管系统</w:t>
      </w:r>
      <w:r>
        <w:rPr>
          <w:rFonts w:hint="eastAsia"/>
          <w:lang w:eastAsia="zh-CN"/>
        </w:rPr>
        <w:t>转码</w:t>
      </w:r>
      <w:r>
        <w:rPr>
          <w:rFonts w:hint="eastAsia"/>
        </w:rPr>
        <w:t>方式业务流程图</w:t>
      </w:r>
    </w:p>
    <w:p>
      <w:pPr>
        <w:spacing w:line="360" w:lineRule="auto"/>
        <w:rPr>
          <w:rFonts w:hint="default" w:ascii="宋体" w:hAnsi="宋体"/>
          <w:sz w:val="24"/>
          <w:szCs w:val="24"/>
          <w:lang w:val="en-US" w:eastAsia="zh-CN"/>
        </w:rPr>
      </w:pPr>
    </w:p>
    <w:p>
      <w:pPr>
        <w:spacing w:line="360" w:lineRule="auto"/>
        <w:ind w:firstLine="420"/>
        <w:rPr>
          <w:rFonts w:hint="default" w:ascii="宋体" w:hAnsi="宋体" w:eastAsia="宋体"/>
          <w:sz w:val="24"/>
          <w:szCs w:val="24"/>
          <w:lang w:val="en-US" w:eastAsia="zh-CN"/>
        </w:rPr>
      </w:pPr>
      <w:r>
        <w:rPr>
          <w:rFonts w:hint="eastAsia" w:ascii="宋体" w:hAnsi="宋体"/>
          <w:sz w:val="24"/>
          <w:szCs w:val="24"/>
          <w:lang w:val="en-US" w:eastAsia="zh-CN"/>
        </w:rPr>
        <w:t>转码</w:t>
      </w:r>
      <w:r>
        <w:rPr>
          <w:rFonts w:hint="eastAsia" w:ascii="宋体" w:hAnsi="宋体"/>
          <w:sz w:val="24"/>
          <w:szCs w:val="24"/>
        </w:rPr>
        <w:t>方式包含：亮码、转码、消息回传三个环节。</w:t>
      </w:r>
      <w:r>
        <w:rPr>
          <w:rFonts w:hint="eastAsia" w:ascii="宋体" w:hAnsi="宋体"/>
          <w:sz w:val="24"/>
          <w:szCs w:val="24"/>
          <w:lang w:val="en-US" w:eastAsia="zh-CN"/>
        </w:rPr>
        <w:t>卡管系统转码终端改造工作量非常少甚至无工作量，主要适用于卡管系统能够进行改造的场景。</w:t>
      </w:r>
    </w:p>
    <w:p>
      <w:pPr>
        <w:spacing w:line="360" w:lineRule="auto"/>
        <w:ind w:firstLine="420"/>
        <w:rPr>
          <w:rFonts w:hint="default" w:ascii="宋体" w:hAnsi="宋体"/>
          <w:sz w:val="24"/>
          <w:szCs w:val="24"/>
          <w:lang w:val="en-US" w:eastAsia="zh-CN"/>
        </w:rPr>
      </w:pPr>
      <w:r>
        <w:rPr>
          <w:rFonts w:hint="eastAsia" w:ascii="宋体" w:hAnsi="宋体"/>
          <w:sz w:val="24"/>
          <w:szCs w:val="24"/>
          <w:lang w:val="en-US" w:eastAsia="zh-CN"/>
        </w:rPr>
        <w:t>亮码环节（1）：用户使用皖事通的安康码亮码，将安康码二维码出示给终端设备。亮码功能由省级安康码统一提供。</w:t>
      </w:r>
    </w:p>
    <w:p>
      <w:pPr>
        <w:spacing w:line="360" w:lineRule="auto"/>
        <w:ind w:firstLine="420"/>
        <w:rPr>
          <w:rFonts w:hint="default" w:ascii="宋体" w:hAnsi="宋体"/>
          <w:sz w:val="24"/>
          <w:szCs w:val="24"/>
          <w:lang w:val="en-US" w:eastAsia="zh-CN"/>
        </w:rPr>
      </w:pPr>
      <w:r>
        <w:rPr>
          <w:rFonts w:hint="eastAsia" w:ascii="宋体" w:hAnsi="宋体"/>
          <w:sz w:val="24"/>
          <w:szCs w:val="24"/>
          <w:lang w:val="en-US" w:eastAsia="zh-CN"/>
        </w:rPr>
        <w:t>转码环节（3-6）：终端系统扫描安康码二维码以后，直接传递安康码给卡管系统进行交易，卡管系统接收到交易请求如果识别到二维码为安康码则调用安康码识读服务（安康码识读服务见7.2）获取用户的姓名、身份证号码、手机号等信息，然后根据用户身份信息关联目标卡码账户完成交易。</w:t>
      </w:r>
    </w:p>
    <w:p>
      <w:pPr>
        <w:spacing w:line="360" w:lineRule="auto"/>
        <w:ind w:firstLine="420"/>
        <w:rPr>
          <w:rFonts w:hint="eastAsia" w:ascii="宋体" w:hAnsi="宋体"/>
          <w:sz w:val="24"/>
          <w:szCs w:val="24"/>
        </w:rPr>
      </w:pPr>
      <w:r>
        <w:rPr>
          <w:rFonts w:hint="eastAsia" w:ascii="宋体" w:hAnsi="宋体"/>
          <w:sz w:val="24"/>
          <w:szCs w:val="24"/>
          <w:lang w:val="en-US" w:eastAsia="zh-CN"/>
        </w:rPr>
        <w:t>消息回传环节（8-10）：</w:t>
      </w:r>
      <w:r>
        <w:rPr>
          <w:rFonts w:hint="eastAsia" w:ascii="宋体" w:hAnsi="宋体"/>
          <w:sz w:val="24"/>
          <w:szCs w:val="24"/>
        </w:rPr>
        <w:t>交易完成后卡管系统调用市级消息回传服务</w:t>
      </w:r>
      <w:r>
        <w:rPr>
          <w:rFonts w:hint="eastAsia" w:ascii="宋体" w:hAnsi="宋体"/>
          <w:sz w:val="24"/>
          <w:szCs w:val="24"/>
          <w:lang w:eastAsia="zh-CN"/>
        </w:rPr>
        <w:t>（</w:t>
      </w:r>
      <w:r>
        <w:rPr>
          <w:rFonts w:hint="eastAsia" w:ascii="宋体" w:hAnsi="宋体"/>
          <w:sz w:val="24"/>
          <w:szCs w:val="24"/>
          <w:lang w:val="en-US" w:eastAsia="zh-CN"/>
        </w:rPr>
        <w:t>消息回传服务定义见7.4</w:t>
      </w:r>
      <w:r>
        <w:rPr>
          <w:rFonts w:hint="eastAsia" w:ascii="宋体" w:hAnsi="宋体"/>
          <w:sz w:val="24"/>
          <w:szCs w:val="24"/>
          <w:lang w:eastAsia="zh-CN"/>
        </w:rPr>
        <w:t>）</w:t>
      </w:r>
      <w:r>
        <w:rPr>
          <w:rFonts w:hint="eastAsia" w:ascii="宋体" w:hAnsi="宋体"/>
          <w:sz w:val="24"/>
          <w:szCs w:val="24"/>
        </w:rPr>
        <w:t>将交易结果发送给</w:t>
      </w:r>
      <w:r>
        <w:rPr>
          <w:rFonts w:hint="eastAsia" w:ascii="宋体" w:hAnsi="宋体"/>
          <w:sz w:val="24"/>
          <w:szCs w:val="24"/>
          <w:lang w:val="en-US" w:eastAsia="zh-CN"/>
        </w:rPr>
        <w:t>市级</w:t>
      </w:r>
      <w:r>
        <w:rPr>
          <w:rFonts w:hint="eastAsia" w:ascii="宋体" w:hAnsi="宋体"/>
          <w:sz w:val="24"/>
          <w:szCs w:val="24"/>
        </w:rPr>
        <w:t>安康码系统，</w:t>
      </w:r>
      <w:r>
        <w:rPr>
          <w:rFonts w:hint="eastAsia" w:ascii="宋体" w:hAnsi="宋体"/>
          <w:sz w:val="24"/>
          <w:szCs w:val="24"/>
          <w:lang w:val="en-US" w:eastAsia="zh-CN"/>
        </w:rPr>
        <w:t>市级安康码系统通过省级消息回传服务（消息回传服务定义见7.4）将消息发送给省级安康码平台，省级</w:t>
      </w:r>
      <w:r>
        <w:rPr>
          <w:rFonts w:hint="eastAsia" w:ascii="宋体" w:hAnsi="宋体"/>
          <w:sz w:val="24"/>
          <w:szCs w:val="24"/>
        </w:rPr>
        <w:t>安康码系统将交易结果通过消息通知方式通知到用户。</w:t>
      </w:r>
    </w:p>
    <w:p>
      <w:pPr>
        <w:pStyle w:val="2"/>
        <w:spacing w:before="312" w:after="312"/>
        <w:rPr>
          <w:rFonts w:hint="default" w:ascii="宋体" w:hAnsi="宋体" w:eastAsia="宋体"/>
          <w:sz w:val="24"/>
          <w:szCs w:val="24"/>
          <w:lang w:val="en-US" w:eastAsia="zh-CN"/>
        </w:rPr>
      </w:pPr>
      <w:bookmarkStart w:id="19" w:name="_Toc25510"/>
      <w:r>
        <w:rPr>
          <w:rFonts w:hint="eastAsia"/>
          <w:lang w:val="en-US"/>
        </w:rPr>
        <w:t>数据结构</w:t>
      </w:r>
      <w:bookmarkEnd w:id="19"/>
    </w:p>
    <w:p>
      <w:pPr>
        <w:spacing w:line="360" w:lineRule="auto"/>
        <w:ind w:firstLine="420"/>
        <w:jc w:val="left"/>
        <w:rPr>
          <w:rFonts w:hint="eastAsia" w:ascii="宋体" w:hAnsi="宋体"/>
          <w:sz w:val="24"/>
          <w:szCs w:val="24"/>
          <w:lang w:val="en-US" w:eastAsia="zh-CN"/>
        </w:rPr>
      </w:pPr>
      <w:r>
        <w:rPr>
          <w:rFonts w:hint="eastAsia"/>
          <w:lang w:val="en-US" w:eastAsia="zh-CN"/>
        </w:rPr>
        <w:t>安康码二维码样例：</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"https://akm.ahzwfw.gov.cn/akm-sj-mgr/index.html#/myAkm?isScan=1&amp;id=akm:qrcode:9ec1b6b993b74b8687b06db24ad36d1b&amp;cityNo=340000000000" </w:instrText>
      </w:r>
      <w:r>
        <w:rPr>
          <w:rFonts w:hint="eastAsia" w:ascii="宋体" w:hAnsi="宋体"/>
          <w:sz w:val="24"/>
          <w:szCs w:val="24"/>
          <w:lang w:val="en-US" w:eastAsia="zh-CN"/>
        </w:rPr>
        <w:fldChar w:fldCharType="separate"/>
      </w:r>
      <w:r>
        <w:rPr>
          <w:rFonts w:hint="eastAsia" w:ascii="宋体" w:hAnsi="宋体"/>
          <w:sz w:val="24"/>
          <w:szCs w:val="24"/>
          <w:lang w:val="en-US" w:eastAsia="zh-CN"/>
        </w:rPr>
        <w:t>https://akm.ahzwfw.gov.cn/akm-sj-mgr/index.html#/myAkm?isScan=1&amp;id=akm:qrcode:9ec1b6b993b74b8687b06db24ad36d1b&amp;cityNo=340000000000</w:t>
      </w:r>
      <w:r>
        <w:rPr>
          <w:rFonts w:hint="eastAsia" w:ascii="宋体" w:hAnsi="宋体"/>
          <w:sz w:val="24"/>
          <w:szCs w:val="24"/>
          <w:lang w:val="en-US" w:eastAsia="zh-CN"/>
        </w:rPr>
        <w:fldChar w:fldCharType="end"/>
      </w:r>
    </w:p>
    <w:p>
      <w:pPr>
        <w:spacing w:line="360" w:lineRule="auto"/>
        <w:ind w:firstLine="420"/>
        <w:jc w:val="left"/>
        <w:rPr>
          <w:rFonts w:hint="default" w:ascii="宋体" w:hAnsi="宋体"/>
          <w:sz w:val="24"/>
          <w:szCs w:val="24"/>
          <w:lang w:val="en-US" w:eastAsia="zh-CN"/>
        </w:rPr>
      </w:pPr>
      <w:r>
        <w:rPr>
          <w:rFonts w:hint="eastAsia" w:ascii="宋体" w:hAnsi="宋体"/>
          <w:sz w:val="24"/>
          <w:szCs w:val="24"/>
          <w:lang w:val="en-US" w:eastAsia="zh-CN"/>
        </w:rPr>
        <w:t>业务系统可以通过判断是否以“https://akm.ahzwfw.gov.cn/akm-sj-mgr/index.html#/myAkm”开头来判断是否是安康码二维码。</w:t>
      </w:r>
    </w:p>
    <w:p>
      <w:pPr>
        <w:pStyle w:val="2"/>
        <w:spacing w:before="312" w:after="312"/>
        <w:rPr>
          <w:lang w:val="en-US"/>
        </w:rPr>
      </w:pPr>
      <w:bookmarkStart w:id="20" w:name="_Toc25792"/>
      <w:r>
        <w:rPr>
          <w:rFonts w:hint="eastAsia"/>
          <w:lang w:val="en-US"/>
        </w:rPr>
        <w:t>服务定义</w:t>
      </w:r>
      <w:bookmarkEnd w:id="20"/>
    </w:p>
    <w:p>
      <w:pPr>
        <w:pStyle w:val="3"/>
        <w:rPr>
          <w:lang w:val="en-US"/>
        </w:rPr>
      </w:pPr>
      <w:bookmarkStart w:id="21" w:name="_Toc19091"/>
      <w:r>
        <w:rPr>
          <w:rFonts w:hint="eastAsia"/>
          <w:lang w:val="en-US"/>
        </w:rPr>
        <w:t>安康码识读服务</w:t>
      </w:r>
      <w:bookmarkEnd w:id="21"/>
    </w:p>
    <w:p>
      <w:pPr>
        <w:spacing w:line="360" w:lineRule="auto"/>
        <w:ind w:firstLine="420"/>
        <w:rPr>
          <w:rFonts w:hint="eastAsia" w:ascii="宋体" w:hAnsi="宋体"/>
          <w:sz w:val="24"/>
          <w:szCs w:val="24"/>
        </w:rPr>
      </w:pPr>
      <w:r>
        <w:rPr>
          <w:rFonts w:hint="eastAsia" w:ascii="宋体" w:hAnsi="宋体"/>
          <w:sz w:val="24"/>
          <w:szCs w:val="24"/>
        </w:rPr>
        <w:t>该服务由省级安康码平台通过安康码服务平台对地市安康码平台提供，服务用于获取安康码二维码对应用户个人信息、健康标识、线上验证方式下的融合标识信息。</w:t>
      </w:r>
    </w:p>
    <w:p>
      <w:pPr>
        <w:spacing w:line="360" w:lineRule="auto"/>
        <w:ind w:firstLine="420"/>
        <w:rPr>
          <w:rFonts w:hint="eastAsia" w:ascii="宋体" w:hAnsi="宋体"/>
          <w:sz w:val="24"/>
          <w:szCs w:val="24"/>
        </w:rPr>
      </w:pPr>
      <w:r>
        <w:rPr>
          <w:rFonts w:hint="eastAsia" w:ascii="宋体" w:hAnsi="宋体"/>
          <w:sz w:val="24"/>
          <w:szCs w:val="24"/>
          <w:lang w:val="en-US" w:eastAsia="zh-CN"/>
        </w:rPr>
        <w:t>安康码二维码识读服务由省级安康码平台提供，该</w:t>
      </w:r>
      <w:r>
        <w:rPr>
          <w:rFonts w:hint="eastAsia" w:ascii="宋体" w:hAnsi="宋体"/>
          <w:sz w:val="24"/>
          <w:szCs w:val="24"/>
        </w:rPr>
        <w:t>服务用于获取安康码二维码对应用户个人信息、健康标识、线上验证方式下的融合标识信息。</w:t>
      </w:r>
    </w:p>
    <w:p>
      <w:pPr>
        <w:spacing w:line="360" w:lineRule="auto"/>
        <w:ind w:firstLine="420"/>
        <w:rPr>
          <w:rFonts w:hint="default" w:ascii="宋体" w:hAnsi="宋体" w:eastAsia="宋体"/>
          <w:sz w:val="24"/>
          <w:szCs w:val="24"/>
          <w:lang w:val="en-US" w:eastAsia="zh-CN"/>
        </w:rPr>
      </w:pPr>
      <w:r>
        <w:rPr>
          <w:rFonts w:hint="eastAsia" w:ascii="宋体" w:hAnsi="宋体"/>
          <w:sz w:val="24"/>
          <w:szCs w:val="24"/>
          <w:lang w:val="en-US" w:eastAsia="zh-CN"/>
        </w:rPr>
        <w:t>如果需要使用该接口需要在亮码前开启通用授权。</w:t>
      </w:r>
    </w:p>
    <w:p>
      <w:pPr>
        <w:pStyle w:val="4"/>
        <w:spacing w:line="376" w:lineRule="auto"/>
        <w:ind w:left="864" w:hanging="864"/>
      </w:pPr>
      <w:bookmarkStart w:id="22" w:name="_Toc9315"/>
      <w:commentRangeStart w:id="0"/>
      <w:r>
        <w:rPr>
          <w:rFonts w:hint="eastAsia"/>
        </w:rPr>
        <w:t>接口定义</w:t>
      </w:r>
      <w:commentRangeEnd w:id="0"/>
      <w:r>
        <w:commentReference w:id="0"/>
      </w:r>
      <w:bookmarkEnd w:id="22"/>
    </w:p>
    <w:tbl>
      <w:tblPr>
        <w:tblStyle w:val="3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140"/>
        <w:gridCol w:w="1428"/>
        <w:gridCol w:w="3620"/>
      </w:tblGrid>
      <w:tr>
        <w:tblPrEx>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请求参数</w:t>
            </w:r>
          </w:p>
        </w:tc>
      </w:tr>
      <w:tr>
        <w:tblPrEx>
          <w:tblCellMar>
            <w:top w:w="0" w:type="dxa"/>
            <w:left w:w="108" w:type="dxa"/>
            <w:bottom w:w="0" w:type="dxa"/>
            <w:right w:w="108" w:type="dxa"/>
          </w:tblCellMar>
        </w:tblPrEx>
        <w:trPr>
          <w:trHeight w:val="300" w:hRule="atLeast"/>
        </w:trPr>
        <w:tc>
          <w:tcPr>
            <w:tcW w:w="2317"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参数</w:t>
            </w:r>
          </w:p>
        </w:tc>
        <w:tc>
          <w:tcPr>
            <w:tcW w:w="114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是否必填</w:t>
            </w:r>
          </w:p>
        </w:tc>
        <w:tc>
          <w:tcPr>
            <w:tcW w:w="1428"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类型</w:t>
            </w:r>
          </w:p>
        </w:tc>
        <w:tc>
          <w:tcPr>
            <w:tcW w:w="362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cityNo</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ascii="Helvetica" w:hAnsi="Helvetica"/>
                <w:szCs w:val="21"/>
                <w:shd w:val="clear" w:color="auto" w:fill="E6F7FF"/>
              </w:rPr>
              <w:t>地市编码</w:t>
            </w:r>
            <w:r>
              <w:rPr>
                <w:rFonts w:hint="eastAsia" w:ascii="Helvetica" w:hAnsi="Helvetica"/>
                <w:szCs w:val="21"/>
                <w:shd w:val="clear" w:color="auto" w:fill="E6F7FF"/>
                <w:lang w:eastAsia="zh-CN"/>
              </w:rPr>
              <w:t>，</w:t>
            </w:r>
            <w:r>
              <w:rPr>
                <w:rFonts w:hint="eastAsia" w:ascii="Helvetica" w:hAnsi="Helvetica"/>
                <w:szCs w:val="21"/>
                <w:shd w:val="clear" w:color="auto" w:fill="E6F7FF"/>
                <w:lang w:val="en-US" w:eastAsia="zh-CN"/>
              </w:rPr>
              <w:t>尽量精确，位数为12位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qrCodeUrl</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用户出示的安康码二维码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targetType</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需要的目标码类型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default" w:ascii="宋体" w:hAnsi="宋体" w:eastAsia="宋体" w:cs="宋体"/>
                <w:color w:val="000000"/>
                <w:kern w:val="0"/>
                <w:szCs w:val="21"/>
                <w:lang w:val="en-US" w:eastAsia="zh-CN"/>
              </w:rPr>
            </w:pPr>
            <w:commentRangeStart w:id="1"/>
            <w:r>
              <w:rPr>
                <w:rFonts w:hint="eastAsia" w:ascii="宋体" w:hAnsi="宋体" w:cs="宋体"/>
                <w:color w:val="000000"/>
                <w:kern w:val="0"/>
                <w:szCs w:val="21"/>
                <w:lang w:val="en-US" w:eastAsia="zh-CN"/>
              </w:rPr>
              <w:t>senceCode</w:t>
            </w:r>
          </w:p>
        </w:tc>
        <w:tc>
          <w:tcPr>
            <w:tcW w:w="1140" w:type="dxa"/>
            <w:vAlign w:val="center"/>
          </w:tcPr>
          <w:p>
            <w:pPr>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否</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场景类型编码，见附录8.2场景编码</w:t>
            </w:r>
            <w:commentRangeEnd w:id="1"/>
            <w: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响应结果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flag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响应状态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errCode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errMsg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错误信息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data</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JsonObject格式字符串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返回数据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name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被核验人姓名</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验证通用授权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idcardNo</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被核验人证件号码</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验证通用授权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tcPr>
          <w:p>
            <w:pPr>
              <w:widowControl/>
              <w:jc w:val="left"/>
              <w:textAlignment w:val="top"/>
              <w:rPr>
                <w:rFonts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userPhone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手机号</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验证通用授权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authType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安康码出示时使用的最高认证方式：1、统一认证对应的密码账号认证；2、扫脸实人认证；3、指纹认证；4、第三方密码认证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authObject</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安康码出示时认证对应的标识，例如扫脸认证对应的扫脸ID；指纹认证对应的认证ID等</w:t>
            </w:r>
          </w:p>
        </w:tc>
      </w:tr>
      <w:tr>
        <w:tblPrEx>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healthLevel</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当前安康码颜色，1绿色，2黄色，3红色</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验证通用授权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dataSource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数据来源：1，安徽省安康码；2、国家健康码；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targetType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安康码融合的目标卡码类型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Theme="minorEastAsia" w:hAnsiTheme="minorEastAsia" w:eastAsiaTheme="minorEastAsia"/>
              </w:rPr>
            </w:pPr>
            <w:r>
              <w:rPr>
                <w:rFonts w:hint="eastAsia" w:asciiTheme="minorEastAsia" w:hAnsiTheme="minorEastAsia" w:eastAsiaTheme="minorEastAsia"/>
              </w:rPr>
              <w:t>targetId</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安康码融合的目标卡码唯一标识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targetObject</w:t>
            </w:r>
          </w:p>
        </w:tc>
        <w:tc>
          <w:tcPr>
            <w:tcW w:w="1140" w:type="dxa"/>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安康码融合的目标卡码信息</w:t>
            </w:r>
          </w:p>
        </w:tc>
      </w:tr>
    </w:tbl>
    <w:p/>
    <w:p>
      <w:pPr>
        <w:pStyle w:val="4"/>
        <w:spacing w:line="376" w:lineRule="auto"/>
        <w:ind w:left="864" w:hanging="864"/>
      </w:pPr>
      <w:bookmarkStart w:id="23" w:name="_Toc24837"/>
      <w:r>
        <w:rPr>
          <w:rFonts w:hint="eastAsia"/>
        </w:rPr>
        <w:t>请求样例</w:t>
      </w:r>
      <w:bookmarkEnd w:id="23"/>
    </w:p>
    <w:p>
      <w:pPr>
        <w:spacing w:line="360" w:lineRule="auto"/>
      </w:pPr>
      <w:r>
        <w:rPr>
          <w:rFonts w:hint="eastAsia"/>
        </w:rPr>
        <w:t>入参：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firstLine="420"/>
        <w:rPr>
          <w:rFonts w:ascii="Consolas" w:hAnsi="Consolas" w:eastAsia="Consolas" w:cs="Consolas"/>
          <w:b/>
          <w:color w:val="000000"/>
          <w:sz w:val="18"/>
          <w:szCs w:val="18"/>
          <w:shd w:val="clear" w:color="auto" w:fill="FFFFFF"/>
        </w:rPr>
      </w:pPr>
      <w:r>
        <w:rPr>
          <w:rFonts w:ascii="Consolas" w:hAnsi="Consolas" w:eastAsia="Consolas" w:cs="Consolas"/>
          <w:b/>
          <w:color w:val="000000"/>
          <w:sz w:val="18"/>
          <w:szCs w:val="18"/>
          <w:shd w:val="clear" w:color="auto" w:fill="FFFFFF"/>
        </w:rPr>
        <w:tab/>
      </w:r>
      <w:r>
        <w:rPr>
          <w:rFonts w:hint="eastAsia" w:ascii="Consolas" w:hAnsi="Consolas" w:eastAsia="Consolas" w:cs="Consolas"/>
          <w:b/>
          <w:color w:val="000000"/>
          <w:sz w:val="18"/>
          <w:szCs w:val="18"/>
          <w:shd w:val="clear" w:color="auto" w:fill="FFFFFF"/>
        </w:rPr>
        <w:t>"</w:t>
      </w:r>
      <w:r>
        <w:rPr>
          <w:rFonts w:ascii="Helvetica" w:hAnsi="Helvetica"/>
          <w:szCs w:val="21"/>
          <w:shd w:val="clear" w:color="auto" w:fill="FFFFFF"/>
        </w:rPr>
        <w:t>cityNo</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340100</w:t>
      </w:r>
      <w:r>
        <w:rPr>
          <w:rFonts w:hint="eastAsia" w:ascii="Consolas" w:hAnsi="Consolas" w:eastAsia="Consolas" w:cs="Consolas"/>
          <w:b/>
          <w:color w:val="000000"/>
          <w:sz w:val="18"/>
          <w:szCs w:val="18"/>
          <w:shd w:val="clear" w:color="auto" w:fill="FFFFFF"/>
        </w:rPr>
        <w:t>",</w:t>
      </w:r>
    </w:p>
    <w:p>
      <w:pPr>
        <w:ind w:left="420" w:firstLine="420"/>
        <w:rPr>
          <w:del w:id="0" w:author="朱国军" w:date="2020-07-20T14:13:04Z"/>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Theme="minorEastAsia" w:hAnsiTheme="minorEastAsia" w:eastAsiaTheme="minorEastAsia"/>
        </w:rPr>
        <w:t>qrCodeUrl</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1</w:t>
      </w: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del w:id="1" w:author="朱国军" w:date="2020-07-20T14:13:04Z">
        <w:r>
          <w:rPr>
            <w:rFonts w:hint="eastAsia" w:ascii="Consolas" w:hAnsi="Consolas" w:eastAsia="Consolas" w:cs="Consolas"/>
            <w:b/>
            <w:color w:val="000000"/>
            <w:sz w:val="18"/>
            <w:szCs w:val="18"/>
            <w:shd w:val="clear" w:color="auto" w:fill="FFFFFF"/>
          </w:rPr>
          <w:delText>"</w:delText>
        </w:r>
      </w:del>
      <w:del w:id="2" w:author="朱国军" w:date="2020-07-20T14:13:04Z">
        <w:r>
          <w:rPr>
            <w:rFonts w:hint="eastAsia" w:asciiTheme="minorEastAsia" w:hAnsiTheme="minorEastAsia" w:eastAsiaTheme="minorEastAsia"/>
            <w:lang w:eastAsia="zh-CN"/>
          </w:rPr>
          <w:delText>sceneCode</w:delText>
        </w:r>
      </w:del>
      <w:del w:id="3" w:author="朱国军" w:date="2020-07-20T14:13:04Z">
        <w:r>
          <w:rPr>
            <w:rFonts w:hint="eastAsia" w:ascii="Consolas" w:hAnsi="Consolas" w:eastAsia="Consolas" w:cs="Consolas"/>
            <w:b/>
            <w:color w:val="000000"/>
            <w:sz w:val="18"/>
            <w:szCs w:val="18"/>
            <w:shd w:val="clear" w:color="auto" w:fill="FFFFFF"/>
          </w:rPr>
          <w:delText>": "</w:delText>
        </w:r>
      </w:del>
      <w:del w:id="4" w:author="朱国军" w:date="2020-07-20T14:13:04Z">
        <w:r>
          <w:rPr>
            <w:rFonts w:hint="eastAsia" w:ascii="Consolas" w:hAnsi="Consolas"/>
            <w:color w:val="000000"/>
            <w:sz w:val="20"/>
            <w:lang w:val="en-US" w:eastAsia="zh-CN"/>
          </w:rPr>
          <w:delText>0567</w:delText>
        </w:r>
      </w:del>
      <w:del w:id="5" w:author="朱国军" w:date="2020-07-20T14:13:04Z">
        <w:r>
          <w:rPr>
            <w:rFonts w:hint="eastAsia" w:ascii="Consolas" w:hAnsi="Consolas" w:eastAsia="Consolas" w:cs="Consolas"/>
            <w:b/>
            <w:color w:val="000000"/>
            <w:sz w:val="18"/>
            <w:szCs w:val="18"/>
            <w:shd w:val="clear" w:color="auto" w:fill="FFFFFF"/>
          </w:rPr>
          <w:delText>",</w:delText>
        </w:r>
      </w:del>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rPr>
        <w:t>targetType</w:t>
      </w:r>
      <w:r>
        <w:rPr>
          <w:rFonts w:hint="eastAsia" w:ascii="Consolas" w:hAnsi="Consolas" w:eastAsia="Consolas" w:cs="Consolas"/>
          <w:b/>
          <w:color w:val="000000"/>
          <w:sz w:val="18"/>
          <w:szCs w:val="18"/>
          <w:shd w:val="clear" w:color="auto" w:fill="FFFFFF"/>
        </w:rPr>
        <w:t>": "</w:t>
      </w:r>
      <w:r>
        <w:rPr>
          <w:rFonts w:hint="eastAsia" w:ascii="Consolas" w:hAnsi="Consolas" w:cs="Consolas"/>
          <w:bCs/>
          <w:color w:val="000000"/>
          <w:sz w:val="18"/>
          <w:szCs w:val="18"/>
          <w:shd w:val="clear" w:color="auto" w:fill="FFFFFF"/>
          <w:lang w:val="en-US" w:eastAsia="zh-CN"/>
        </w:rPr>
        <w:t>0103</w:t>
      </w:r>
      <w:r>
        <w:rPr>
          <w:rFonts w:hint="eastAsia" w:ascii="Consolas" w:hAnsi="Consolas" w:eastAsia="Consolas" w:cs="Consolas"/>
          <w:b/>
          <w:color w:val="000000"/>
          <w:sz w:val="18"/>
          <w:szCs w:val="18"/>
          <w:shd w:val="clear" w:color="auto" w:fill="FFFFFF"/>
        </w:rPr>
        <w:t>"</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r>
        <w:rPr>
          <w:rFonts w:hint="eastAsia"/>
        </w:rPr>
        <w:t>出参：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 xml:space="preserve">"data": </w:t>
      </w:r>
      <w:r>
        <w:rPr>
          <w:rFonts w:hint="eastAsia" w:ascii="Consolas" w:hAnsi="Consolas" w:cs="Consolas"/>
          <w:b/>
          <w:color w:val="000000"/>
          <w:sz w:val="18"/>
          <w:szCs w:val="18"/>
          <w:shd w:val="clear" w:color="auto" w:fill="FFFFFF"/>
        </w:rPr>
        <w:t>{</w:t>
      </w:r>
    </w:p>
    <w:p>
      <w:pPr>
        <w:ind w:left="840" w:firstLine="420"/>
        <w:rPr>
          <w:rFonts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"name": "张三",</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"idcardNo": "340102199003073238",</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sz w:val="24"/>
          <w:szCs w:val="24"/>
        </w:rPr>
        <w:t>userPhone</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lang w:val="en-US" w:eastAsia="zh-CN"/>
        </w:rPr>
        <w:t>15665439684</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isSelf</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authType</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authObject</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cs="Consolas"/>
          <w:bCs/>
          <w:color w:val="000000"/>
          <w:sz w:val="18"/>
          <w:szCs w:val="18"/>
          <w:shd w:val="clear" w:color="auto" w:fill="FFFFFF"/>
          <w:lang w:val="en-US" w:eastAsia="zh-CN"/>
        </w:rPr>
      </w:pPr>
      <w:r>
        <w:rPr>
          <w:rFonts w:hint="eastAsia" w:ascii="Consolas" w:hAnsi="Consolas" w:eastAsia="Consolas" w:cs="Consolas"/>
          <w:bCs/>
          <w:color w:val="000000"/>
          <w:sz w:val="18"/>
          <w:szCs w:val="18"/>
          <w:shd w:val="clear" w:color="auto" w:fill="FFFFFF"/>
        </w:rPr>
        <w:t>"healthLevel": "1"</w:t>
      </w:r>
      <w:r>
        <w:rPr>
          <w:rFonts w:hint="eastAsia" w:ascii="Consolas" w:hAnsi="Consolas" w:cs="Consolas"/>
          <w:bCs/>
          <w:color w:val="000000"/>
          <w:sz w:val="18"/>
          <w:szCs w:val="18"/>
          <w:shd w:val="clear" w:color="auto" w:fill="FFFFFF"/>
          <w:lang w:val="en-US" w:eastAsia="zh-CN"/>
        </w:rPr>
        <w:t>,</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dataSource</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targetType</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Theme="minorEastAsia" w:hAnsiTheme="minorEastAsia" w:eastAsiaTheme="minorEastAsia"/>
        </w:rPr>
        <w:t>targetId</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840" w:firstLine="420"/>
        <w:rPr>
          <w:rFonts w:hint="eastAsia" w:ascii="Consolas" w:hAnsi="Consolas" w:cs="Consolas"/>
          <w:bCs/>
          <w:color w:val="000000"/>
          <w:sz w:val="18"/>
          <w:szCs w:val="18"/>
          <w:shd w:val="clear" w:color="auto" w:fill="FFFFFF"/>
          <w:lang w:val="en-US" w:eastAsia="zh-CN"/>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targetObject</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cs="Consolas"/>
          <w:b/>
          <w:color w:val="000000"/>
          <w:sz w:val="18"/>
          <w:szCs w:val="18"/>
          <w:shd w:val="clear" w:color="auto" w:fill="FFFFFF"/>
        </w:rPr>
        <w:t>}</w:t>
      </w: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"flag": "200",</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errMsg</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待认证</w:t>
      </w:r>
      <w:r>
        <w:rPr>
          <w:rFonts w:hint="eastAsia" w:ascii="Consolas" w:hAnsi="Consolas" w:eastAsia="Consolas" w:cs="Consolas"/>
          <w:b/>
          <w:color w:val="000000"/>
          <w:sz w:val="18"/>
          <w:szCs w:val="18"/>
          <w:shd w:val="clear" w:color="auto" w:fill="FFFFFF"/>
        </w:rPr>
        <w:t>token</w:t>
      </w:r>
      <w:r>
        <w:rPr>
          <w:rFonts w:hint="eastAsia" w:ascii="微软雅黑" w:hAnsi="微软雅黑" w:eastAsia="微软雅黑" w:cs="微软雅黑"/>
          <w:b/>
          <w:color w:val="000000"/>
          <w:sz w:val="18"/>
          <w:szCs w:val="18"/>
          <w:shd w:val="clear" w:color="auto" w:fill="FFFFFF"/>
        </w:rPr>
        <w:t>获取成功</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rPr>
        <w:t>，</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errCode</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200</w:t>
      </w:r>
      <w:r>
        <w:rPr>
          <w:rFonts w:hint="eastAsia" w:ascii="Consolas" w:hAnsi="Consolas" w:eastAsia="Consolas" w:cs="Consolas"/>
          <w:b/>
          <w:color w:val="000000"/>
          <w:sz w:val="18"/>
          <w:szCs w:val="18"/>
          <w:shd w:val="clear" w:color="auto" w:fill="FFFFFF"/>
        </w:rPr>
        <w:t>"</w:t>
      </w:r>
    </w:p>
    <w:p>
      <w:pPr>
        <w:ind w:firstLine="420"/>
      </w:pPr>
      <w:r>
        <w:rPr>
          <w:rFonts w:hint="eastAsia" w:ascii="Consolas" w:hAnsi="Consolas" w:eastAsia="Consolas" w:cs="Consolas"/>
          <w:b/>
          <w:color w:val="000000"/>
          <w:sz w:val="18"/>
          <w:szCs w:val="18"/>
          <w:shd w:val="clear" w:color="auto" w:fill="FFFFFF"/>
        </w:rPr>
        <w:t>}</w:t>
      </w:r>
    </w:p>
    <w:p>
      <w:pPr>
        <w:pStyle w:val="3"/>
        <w:rPr>
          <w:lang w:val="en-US"/>
        </w:rPr>
      </w:pPr>
      <w:bookmarkStart w:id="24" w:name="_Toc18716"/>
      <w:r>
        <w:rPr>
          <w:rFonts w:hint="eastAsia"/>
          <w:lang w:val="en-US"/>
        </w:rPr>
        <w:t>安康码转码服务</w:t>
      </w:r>
      <w:bookmarkEnd w:id="24"/>
    </w:p>
    <w:p>
      <w:pPr>
        <w:ind w:firstLine="420" w:firstLineChars="0"/>
        <w:rPr>
          <w:lang w:val="en-US"/>
        </w:rPr>
      </w:pPr>
      <w:r>
        <w:rPr>
          <w:rFonts w:hint="eastAsia" w:ascii="宋体" w:hAnsi="宋体"/>
          <w:sz w:val="24"/>
          <w:szCs w:val="24"/>
          <w:lang w:val="en-US" w:eastAsia="zh-CN"/>
        </w:rPr>
        <w:t>安康码转码服务由安康码省市两级平台分别提供给终端业务系统，省级转码服务通过识读安康码二维码获取用户身份信息，然后调用卡管系统的生码服务获取目标卡码信息；市级转码服务通过调用省级安康码识读服务获取用户身份信息，然后调用卡管系统的生码服务获取目标卡码信息。</w:t>
      </w:r>
    </w:p>
    <w:p>
      <w:pPr>
        <w:pStyle w:val="4"/>
        <w:spacing w:line="376" w:lineRule="auto"/>
        <w:ind w:left="864" w:hanging="864"/>
      </w:pPr>
      <w:commentRangeStart w:id="2"/>
      <w:bookmarkStart w:id="25" w:name="_Toc595"/>
      <w:r>
        <w:rPr>
          <w:rFonts w:hint="eastAsia"/>
        </w:rPr>
        <w:t>接口定义</w:t>
      </w:r>
      <w:commentRangeEnd w:id="2"/>
      <w:r>
        <w:commentReference w:id="2"/>
      </w:r>
      <w:bookmarkEnd w:id="25"/>
    </w:p>
    <w:tbl>
      <w:tblPr>
        <w:tblStyle w:val="3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140"/>
        <w:gridCol w:w="1428"/>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7"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参数</w:t>
            </w:r>
          </w:p>
        </w:tc>
        <w:tc>
          <w:tcPr>
            <w:tcW w:w="114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是否必填</w:t>
            </w:r>
          </w:p>
        </w:tc>
        <w:tc>
          <w:tcPr>
            <w:tcW w:w="1428"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类型</w:t>
            </w:r>
          </w:p>
        </w:tc>
        <w:tc>
          <w:tcPr>
            <w:tcW w:w="362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cityNo</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Cs w:val="21"/>
                <w:lang w:val="en-US" w:eastAsia="zh-CN"/>
              </w:rPr>
            </w:pPr>
            <w:r>
              <w:rPr>
                <w:rFonts w:ascii="Helvetica" w:hAnsi="Helvetica"/>
                <w:szCs w:val="21"/>
                <w:shd w:val="clear" w:color="auto" w:fill="E6F7FF"/>
              </w:rPr>
              <w:t>地市编码</w:t>
            </w:r>
            <w:r>
              <w:rPr>
                <w:rFonts w:hint="eastAsia" w:ascii="Helvetica" w:hAnsi="Helvetica"/>
                <w:szCs w:val="21"/>
                <w:shd w:val="clear" w:color="auto" w:fill="E6F7FF"/>
                <w:lang w:eastAsia="zh-CN"/>
              </w:rPr>
              <w:t>，</w:t>
            </w:r>
            <w:r>
              <w:rPr>
                <w:rFonts w:hint="eastAsia" w:ascii="Helvetica" w:hAnsi="Helvetica"/>
                <w:szCs w:val="21"/>
                <w:shd w:val="clear" w:color="auto" w:fill="E6F7FF"/>
                <w:lang w:val="en-US" w:eastAsia="zh-CN"/>
              </w:rPr>
              <w:t>尽量精确，位数为12位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qrCodeUrl</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用户出示的安康码二维码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targetType</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目标码类型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eastAsia" w:ascii="宋体" w:hAnsi="宋体" w:eastAsia="宋体" w:cs="宋体"/>
                <w:color w:val="000000"/>
                <w:kern w:val="0"/>
                <w:sz w:val="21"/>
                <w:szCs w:val="21"/>
                <w:lang w:val="en-US" w:eastAsia="zh-CN" w:bidi="ar-SA"/>
              </w:rPr>
            </w:pPr>
            <w:commentRangeStart w:id="3"/>
            <w:r>
              <w:rPr>
                <w:rFonts w:hint="eastAsia" w:ascii="宋体" w:hAnsi="宋体" w:cs="宋体"/>
                <w:color w:val="000000"/>
                <w:kern w:val="0"/>
                <w:szCs w:val="21"/>
                <w:lang w:val="en-US" w:eastAsia="zh-CN"/>
              </w:rPr>
              <w:t>senceCode</w:t>
            </w:r>
          </w:p>
        </w:tc>
        <w:tc>
          <w:tcPr>
            <w:tcW w:w="114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否</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场景类型编码</w:t>
            </w:r>
            <w:commentRangeEnd w:id="3"/>
            <w:r>
              <w:commentReference w:id="3"/>
            </w:r>
            <w:r>
              <w:rPr>
                <w:rFonts w:hint="eastAsia"/>
                <w:lang w:eastAsia="zh-CN"/>
              </w:rPr>
              <w:t>，</w:t>
            </w:r>
            <w:r>
              <w:rPr>
                <w:rFonts w:hint="eastAsia" w:ascii="宋体" w:hAnsi="宋体" w:cs="宋体"/>
                <w:color w:val="000000"/>
                <w:kern w:val="0"/>
                <w:sz w:val="21"/>
                <w:szCs w:val="21"/>
                <w:lang w:val="en-US" w:eastAsia="zh-CN" w:bidi="ar-SA"/>
              </w:rPr>
              <w:t>见附录8.2场景编码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eastAsia" w:ascii="宋体" w:hAnsi="宋体" w:cs="宋体"/>
                <w:color w:val="000000"/>
                <w:kern w:val="0"/>
                <w:szCs w:val="21"/>
                <w:lang w:val="en-US" w:eastAsia="zh-CN"/>
              </w:rPr>
            </w:pPr>
            <w:commentRangeStart w:id="4"/>
            <w:r>
              <w:rPr>
                <w:rFonts w:hint="eastAsia" w:ascii="宋体" w:hAnsi="宋体" w:cs="宋体"/>
                <w:color w:val="000000"/>
                <w:kern w:val="0"/>
                <w:szCs w:val="21"/>
              </w:rPr>
              <w:t>targetObject</w:t>
            </w:r>
          </w:p>
        </w:tc>
        <w:tc>
          <w:tcPr>
            <w:tcW w:w="1140" w:type="dxa"/>
            <w:vAlign w:val="center"/>
          </w:tcPr>
          <w:p>
            <w:pPr>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否</w:t>
            </w:r>
          </w:p>
        </w:tc>
        <w:tc>
          <w:tcPr>
            <w:tcW w:w="1428" w:type="dxa"/>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JSON字符串</w:t>
            </w:r>
          </w:p>
        </w:tc>
        <w:tc>
          <w:tcPr>
            <w:tcW w:w="3620" w:type="dxa"/>
            <w:vAlign w:val="center"/>
          </w:tcPr>
          <w:p>
            <w:pP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对于某些特殊目标码需要的额外信息，具体信息定义见8.3目标码额外信息</w:t>
            </w:r>
            <w:commentRangeEnd w:id="4"/>
            <w:r>
              <w:commentReference w:id="4"/>
            </w:r>
            <w:r>
              <w:rPr>
                <w:rFonts w:hint="eastAsia"/>
                <w:lang w:eastAsia="zh-CN"/>
              </w:rPr>
              <w:t>；</w:t>
            </w:r>
            <w:r>
              <w:rPr>
                <w:rFonts w:hint="eastAsia"/>
                <w:lang w:val="en-US" w:eastAsia="zh-CN"/>
              </w:rPr>
              <w:t>与返回信息中的</w:t>
            </w:r>
            <w:r>
              <w:rPr>
                <w:rFonts w:hint="eastAsia" w:ascii="宋体" w:hAnsi="宋体" w:cs="宋体"/>
                <w:color w:val="000000"/>
                <w:kern w:val="0"/>
                <w:szCs w:val="21"/>
              </w:rPr>
              <w:t>targetObject</w:t>
            </w:r>
            <w:r>
              <w:rPr>
                <w:rFonts w:hint="eastAsia" w:ascii="宋体" w:hAnsi="宋体" w:cs="宋体"/>
                <w:color w:val="000000"/>
                <w:kern w:val="0"/>
                <w:szCs w:val="21"/>
                <w:lang w:val="en-US" w:eastAsia="zh-CN"/>
              </w:rPr>
              <w:t>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响应结果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flag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响应状态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errCode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errMsg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错误信息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data</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JsonArray格式字符串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返回数据，列表格式，多个目标卡码信息时返回多条数据。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targetQrCode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目标码二维码或者实体卡信息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ind w:firstLine="420" w:firstLineChars="200"/>
              <w:jc w:val="left"/>
              <w:rPr>
                <w:rFonts w:ascii="宋体" w:hAnsi="宋体" w:cs="宋体"/>
                <w:color w:val="000000"/>
                <w:kern w:val="0"/>
                <w:szCs w:val="21"/>
              </w:rPr>
            </w:pPr>
            <w:r>
              <w:rPr>
                <w:rFonts w:hint="eastAsia" w:asciiTheme="minorEastAsia" w:hAnsiTheme="minorEastAsia" w:eastAsiaTheme="minorEastAsia"/>
              </w:rPr>
              <w:t>targetId</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目标码唯一标识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rPr>
              <w:t>targetObject</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目标码的附属信息，字段为JSON字符串，用于交易时需要额外信息。</w:t>
            </w:r>
          </w:p>
        </w:tc>
      </w:tr>
    </w:tbl>
    <w:p/>
    <w:p>
      <w:pPr>
        <w:pStyle w:val="4"/>
        <w:spacing w:line="376" w:lineRule="auto"/>
        <w:ind w:left="864" w:hanging="864"/>
      </w:pPr>
      <w:bookmarkStart w:id="26" w:name="_Toc24555"/>
      <w:r>
        <w:rPr>
          <w:rFonts w:hint="eastAsia"/>
        </w:rPr>
        <w:t>请求样例</w:t>
      </w:r>
      <w:bookmarkEnd w:id="26"/>
    </w:p>
    <w:p>
      <w:pPr>
        <w:spacing w:line="360" w:lineRule="auto"/>
      </w:pPr>
      <w:r>
        <w:rPr>
          <w:rFonts w:hint="eastAsia"/>
        </w:rPr>
        <w:t>入参：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firstLine="420"/>
        <w:rPr>
          <w:rFonts w:ascii="Consolas" w:hAnsi="Consolas" w:eastAsia="Consolas" w:cs="Consolas"/>
          <w:b/>
          <w:color w:val="000000"/>
          <w:sz w:val="18"/>
          <w:szCs w:val="18"/>
          <w:shd w:val="clear" w:color="auto" w:fill="FFFFFF"/>
        </w:rPr>
      </w:pPr>
      <w:r>
        <w:rPr>
          <w:rFonts w:ascii="Consolas" w:hAnsi="Consolas" w:eastAsia="Consolas" w:cs="Consolas"/>
          <w:b/>
          <w:color w:val="000000"/>
          <w:sz w:val="18"/>
          <w:szCs w:val="18"/>
          <w:shd w:val="clear" w:color="auto" w:fill="FFFFFF"/>
        </w:rPr>
        <w:tab/>
      </w:r>
      <w:r>
        <w:rPr>
          <w:rFonts w:hint="eastAsia" w:ascii="Consolas" w:hAnsi="Consolas" w:eastAsia="Consolas" w:cs="Consolas"/>
          <w:b/>
          <w:color w:val="000000"/>
          <w:sz w:val="18"/>
          <w:szCs w:val="18"/>
          <w:shd w:val="clear" w:color="auto" w:fill="FFFFFF"/>
        </w:rPr>
        <w:t>"</w:t>
      </w:r>
      <w:r>
        <w:rPr>
          <w:rFonts w:ascii="Helvetica" w:hAnsi="Helvetica"/>
          <w:szCs w:val="21"/>
          <w:shd w:val="clear" w:color="auto" w:fill="FFFFFF"/>
        </w:rPr>
        <w:t>cityNo</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340100</w:t>
      </w: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Theme="minorEastAsia" w:hAnsiTheme="minorEastAsia" w:eastAsiaTheme="minorEastAsia"/>
        </w:rPr>
        <w:t>qrCodeUrl</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1</w:t>
      </w: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rPr>
        <w:t>targetType</w:t>
      </w:r>
      <w:r>
        <w:rPr>
          <w:rFonts w:hint="eastAsia" w:ascii="Consolas" w:hAnsi="Consolas" w:eastAsia="Consolas" w:cs="Consolas"/>
          <w:b/>
          <w:color w:val="000000"/>
          <w:sz w:val="18"/>
          <w:szCs w:val="18"/>
          <w:shd w:val="clear" w:color="auto" w:fill="FFFFFF"/>
        </w:rPr>
        <w:t>": "</w:t>
      </w:r>
      <w:r>
        <w:rPr>
          <w:rFonts w:hint="eastAsia" w:ascii="Consolas" w:hAnsi="Consolas" w:eastAsia="Consolas" w:cs="Consolas"/>
          <w:bCs/>
          <w:color w:val="000000"/>
          <w:sz w:val="18"/>
          <w:szCs w:val="18"/>
          <w:shd w:val="clear" w:color="auto" w:fill="FFFFFF"/>
        </w:rPr>
        <w:t>340102199003073238</w:t>
      </w:r>
      <w:r>
        <w:rPr>
          <w:rFonts w:hint="eastAsia" w:ascii="Consolas" w:hAnsi="Consolas" w:eastAsia="Consolas" w:cs="Consolas"/>
          <w:b/>
          <w:color w:val="000000"/>
          <w:sz w:val="18"/>
          <w:szCs w:val="18"/>
          <w:shd w:val="clear" w:color="auto" w:fill="FFFFFF"/>
        </w:rPr>
        <w:t>"</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r>
        <w:rPr>
          <w:rFonts w:hint="eastAsia"/>
        </w:rPr>
        <w:t>出参：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 xml:space="preserve">"data": </w:t>
      </w:r>
      <w:r>
        <w:rPr>
          <w:rFonts w:hint="eastAsia" w:ascii="Consolas" w:hAnsi="Consolas" w:cs="Consolas"/>
          <w:b/>
          <w:color w:val="000000"/>
          <w:sz w:val="18"/>
          <w:szCs w:val="18"/>
          <w:shd w:val="clear" w:color="auto" w:fill="FFFFFF"/>
          <w:lang w:val="en-US" w:eastAsia="zh-CN"/>
        </w:rPr>
        <w:t>[</w:t>
      </w:r>
      <w:r>
        <w:rPr>
          <w:rFonts w:hint="eastAsia" w:ascii="Consolas" w:hAnsi="Consolas" w:cs="Consolas"/>
          <w:b/>
          <w:color w:val="000000"/>
          <w:sz w:val="18"/>
          <w:szCs w:val="18"/>
          <w:shd w:val="clear" w:color="auto" w:fill="FFFFFF"/>
        </w:rPr>
        <w:t>{</w:t>
      </w:r>
    </w:p>
    <w:p>
      <w:pPr>
        <w:ind w:left="840" w:firstLine="420"/>
        <w:rPr>
          <w:rFonts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targetQrCode</w:t>
      </w:r>
      <w:r>
        <w:rPr>
          <w:rFonts w:hint="eastAsia" w:ascii="Consolas" w:hAnsi="Consolas" w:eastAsia="Consolas" w:cs="Consolas"/>
          <w:bCs/>
          <w:color w:val="000000"/>
          <w:sz w:val="18"/>
          <w:szCs w:val="18"/>
          <w:shd w:val="clear" w:color="auto" w:fill="FFFFFF"/>
        </w:rPr>
        <w:t>": "张三",</w:t>
      </w:r>
    </w:p>
    <w:p>
      <w:pPr>
        <w:ind w:left="840" w:firstLine="420"/>
        <w:rPr>
          <w:rFonts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Theme="minorEastAsia" w:hAnsiTheme="minorEastAsia" w:eastAsiaTheme="minorEastAsia"/>
        </w:rPr>
        <w:t>targetId</w:t>
      </w:r>
      <w:r>
        <w:rPr>
          <w:rFonts w:hint="eastAsia" w:ascii="Consolas" w:hAnsi="Consolas" w:eastAsia="Consolas" w:cs="Consolas"/>
          <w:bCs/>
          <w:color w:val="000000"/>
          <w:sz w:val="18"/>
          <w:szCs w:val="18"/>
          <w:shd w:val="clear" w:color="auto" w:fill="FFFFFF"/>
        </w:rPr>
        <w:t>": "340102199003073238",</w:t>
      </w:r>
    </w:p>
    <w:p>
      <w:pPr>
        <w:ind w:left="840" w:firstLine="420"/>
        <w:rPr>
          <w:rFonts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rPr>
        <w:t>targetObject</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cs="Consolas"/>
          <w:b/>
          <w:color w:val="000000"/>
          <w:sz w:val="18"/>
          <w:szCs w:val="18"/>
          <w:shd w:val="clear" w:color="auto" w:fill="FFFFFF"/>
        </w:rPr>
        <w:t>}</w:t>
      </w:r>
      <w:r>
        <w:rPr>
          <w:rFonts w:hint="eastAsia" w:ascii="Consolas" w:hAnsi="Consolas" w:cs="Consolas"/>
          <w:b/>
          <w:color w:val="000000"/>
          <w:sz w:val="18"/>
          <w:szCs w:val="18"/>
          <w:shd w:val="clear" w:color="auto" w:fill="FFFFFF"/>
          <w:lang w:val="en-US" w:eastAsia="zh-CN"/>
        </w:rPr>
        <w:t>]</w:t>
      </w: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"flag": "200",</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errMsg</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待认证</w:t>
      </w:r>
      <w:r>
        <w:rPr>
          <w:rFonts w:hint="eastAsia" w:ascii="Consolas" w:hAnsi="Consolas" w:eastAsia="Consolas" w:cs="Consolas"/>
          <w:b/>
          <w:color w:val="000000"/>
          <w:sz w:val="18"/>
          <w:szCs w:val="18"/>
          <w:shd w:val="clear" w:color="auto" w:fill="FFFFFF"/>
        </w:rPr>
        <w:t>token</w:t>
      </w:r>
      <w:r>
        <w:rPr>
          <w:rFonts w:hint="eastAsia" w:ascii="微软雅黑" w:hAnsi="微软雅黑" w:eastAsia="微软雅黑" w:cs="微软雅黑"/>
          <w:b/>
          <w:color w:val="000000"/>
          <w:sz w:val="18"/>
          <w:szCs w:val="18"/>
          <w:shd w:val="clear" w:color="auto" w:fill="FFFFFF"/>
        </w:rPr>
        <w:t>获取成功</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rPr>
        <w:t>，</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errCode</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200</w:t>
      </w:r>
      <w:r>
        <w:rPr>
          <w:rFonts w:hint="eastAsia" w:ascii="Consolas" w:hAnsi="Consolas" w:eastAsia="Consolas" w:cs="Consolas"/>
          <w:b/>
          <w:color w:val="000000"/>
          <w:sz w:val="18"/>
          <w:szCs w:val="18"/>
          <w:shd w:val="clear" w:color="auto" w:fill="FFFFFF"/>
        </w:rPr>
        <w:t>"</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
      <w:pPr>
        <w:pStyle w:val="3"/>
        <w:rPr>
          <w:lang w:val="en-US"/>
        </w:rPr>
      </w:pPr>
      <w:bookmarkStart w:id="27" w:name="_Toc21083"/>
      <w:r>
        <w:rPr>
          <w:rFonts w:hint="eastAsia"/>
          <w:lang w:val="en-US"/>
        </w:rPr>
        <w:t>消息回传服务</w:t>
      </w:r>
      <w:bookmarkEnd w:id="27"/>
    </w:p>
    <w:p>
      <w:pPr>
        <w:spacing w:line="360" w:lineRule="auto"/>
        <w:ind w:firstLine="420"/>
        <w:rPr>
          <w:rFonts w:ascii="宋体" w:hAnsi="宋体"/>
          <w:sz w:val="24"/>
          <w:szCs w:val="24"/>
        </w:rPr>
      </w:pPr>
      <w:r>
        <w:rPr>
          <w:rFonts w:hint="eastAsia" w:ascii="宋体" w:hAnsi="宋体"/>
          <w:sz w:val="24"/>
          <w:szCs w:val="24"/>
          <w:lang w:val="en-US" w:eastAsia="zh-CN"/>
        </w:rPr>
        <w:t>安康码消息回传服务由</w:t>
      </w:r>
      <w:r>
        <w:rPr>
          <w:rFonts w:hint="eastAsia" w:ascii="宋体" w:hAnsi="宋体"/>
          <w:sz w:val="24"/>
          <w:szCs w:val="24"/>
        </w:rPr>
        <w:t>省市两级提供，其中市级消息回传服务提供给卡管系统调用，市级消息回传服务接收到卡管系统的消息后调用省级消息回传服务，省级消息回传服务接收到消息后将消息通知到用户。</w:t>
      </w:r>
    </w:p>
    <w:p>
      <w:pPr>
        <w:pStyle w:val="4"/>
        <w:spacing w:line="376" w:lineRule="auto"/>
        <w:ind w:left="864" w:hanging="864"/>
      </w:pPr>
      <w:bookmarkStart w:id="28" w:name="_Toc9361"/>
      <w:commentRangeStart w:id="5"/>
      <w:r>
        <w:rPr>
          <w:rFonts w:hint="eastAsia"/>
        </w:rPr>
        <w:t>接口定义</w:t>
      </w:r>
      <w:commentRangeEnd w:id="5"/>
      <w:r>
        <w:commentReference w:id="5"/>
      </w:r>
      <w:bookmarkEnd w:id="28"/>
    </w:p>
    <w:tbl>
      <w:tblPr>
        <w:tblStyle w:val="3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140"/>
        <w:gridCol w:w="1428"/>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7"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参数</w:t>
            </w:r>
          </w:p>
        </w:tc>
        <w:tc>
          <w:tcPr>
            <w:tcW w:w="114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是否必填</w:t>
            </w:r>
          </w:p>
        </w:tc>
        <w:tc>
          <w:tcPr>
            <w:tcW w:w="1428"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类型</w:t>
            </w:r>
          </w:p>
        </w:tc>
        <w:tc>
          <w:tcPr>
            <w:tcW w:w="362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cityNo</w:t>
            </w:r>
          </w:p>
        </w:tc>
        <w:tc>
          <w:tcPr>
            <w:tcW w:w="1140" w:type="dxa"/>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ascii="宋体" w:hAnsi="宋体" w:eastAsia="宋体" w:cs="宋体"/>
                <w:color w:val="000000"/>
                <w:kern w:val="0"/>
                <w:sz w:val="21"/>
                <w:szCs w:val="21"/>
                <w:lang w:val="en-US" w:eastAsia="zh-CN" w:bidi="ar-SA"/>
              </w:rPr>
            </w:pPr>
            <w:r>
              <w:rPr>
                <w:rFonts w:ascii="Helvetica" w:hAnsi="Helvetica"/>
                <w:szCs w:val="21"/>
                <w:shd w:val="clear" w:color="auto" w:fill="E6F7FF"/>
              </w:rPr>
              <w:t>地市编码</w:t>
            </w:r>
            <w:r>
              <w:rPr>
                <w:rFonts w:hint="eastAsia" w:ascii="Helvetica" w:hAnsi="Helvetica"/>
                <w:szCs w:val="21"/>
                <w:shd w:val="clear" w:color="auto" w:fill="E6F7FF"/>
                <w:lang w:eastAsia="zh-CN"/>
              </w:rPr>
              <w:t>，</w:t>
            </w:r>
            <w:r>
              <w:rPr>
                <w:rFonts w:hint="eastAsia" w:ascii="Helvetica" w:hAnsi="Helvetica"/>
                <w:szCs w:val="21"/>
                <w:shd w:val="clear" w:color="auto" w:fill="E6F7FF"/>
                <w:lang w:val="en-US" w:eastAsia="zh-CN"/>
              </w:rPr>
              <w:t>尽量精确，位数为12位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name</w:t>
            </w:r>
          </w:p>
        </w:tc>
        <w:tc>
          <w:tcPr>
            <w:tcW w:w="114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用户姓名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idcardNo</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用户证件号码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rPr>
              <w:t>targetType</w:t>
            </w:r>
          </w:p>
        </w:tc>
        <w:tc>
          <w:tcPr>
            <w:tcW w:w="114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rPr>
              <w:t>目标码类型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targetId</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Cs w:val="21"/>
                <w:lang w:val="en-US" w:eastAsia="zh-CN"/>
              </w:rPr>
            </w:pPr>
            <w:r>
              <w:rPr>
                <w:rFonts w:hint="eastAsia" w:ascii="宋体" w:hAnsi="宋体" w:cs="宋体"/>
                <w:color w:val="000000"/>
                <w:kern w:val="0"/>
                <w:szCs w:val="21"/>
              </w:rPr>
              <w:t>目标码唯一标识</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长度小于100位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default" w:ascii="宋体" w:hAnsi="宋体" w:cs="宋体"/>
                <w:color w:val="000000"/>
                <w:kern w:val="0"/>
                <w:szCs w:val="21"/>
                <w:lang w:val="en-US"/>
              </w:rPr>
            </w:pPr>
            <w:r>
              <w:rPr>
                <w:rFonts w:hint="eastAsia" w:ascii="宋体" w:hAnsi="宋体" w:cs="宋体"/>
                <w:color w:val="000000"/>
                <w:kern w:val="0"/>
                <w:szCs w:val="21"/>
                <w:lang w:val="en-US" w:eastAsia="zh-CN"/>
              </w:rPr>
              <w:t>tradeTime</w:t>
            </w:r>
          </w:p>
        </w:tc>
        <w:tc>
          <w:tcPr>
            <w:tcW w:w="114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交易时间，</w:t>
            </w:r>
            <w:r>
              <w:rPr>
                <w:rFonts w:hint="eastAsia"/>
              </w:rPr>
              <w:t>时间格式：</w:t>
            </w:r>
            <w:r>
              <w:t>yyyymmddhh24miss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default" w:ascii="宋体" w:hAnsi="宋体" w:cs="宋体"/>
                <w:color w:val="000000"/>
                <w:kern w:val="0"/>
                <w:szCs w:val="21"/>
                <w:lang w:val="en-US"/>
              </w:rPr>
            </w:pPr>
            <w:r>
              <w:rPr>
                <w:rFonts w:hint="eastAsia" w:ascii="宋体" w:hAnsi="宋体" w:cs="宋体"/>
                <w:color w:val="000000"/>
                <w:kern w:val="0"/>
                <w:szCs w:val="21"/>
                <w:lang w:val="en-US" w:eastAsia="zh-CN"/>
              </w:rPr>
              <w:t>tradeNo</w:t>
            </w:r>
          </w:p>
        </w:tc>
        <w:tc>
          <w:tcPr>
            <w:tcW w:w="114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交易流水号，长度小于50位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msg</w:t>
            </w:r>
          </w:p>
        </w:tc>
        <w:tc>
          <w:tcPr>
            <w:tcW w:w="1140" w:type="dxa"/>
            <w:vAlign w:val="center"/>
          </w:tcPr>
          <w:p>
            <w:pPr>
              <w:jc w:val="center"/>
              <w:rPr>
                <w:rFonts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ascii="宋体" w:hAnsi="宋体" w:cs="宋体"/>
                <w:color w:val="000000"/>
                <w:kern w:val="0"/>
                <w:szCs w:val="21"/>
              </w:rPr>
            </w:pPr>
            <w:r>
              <w:rPr>
                <w:rFonts w:hint="eastAsia" w:ascii="宋体" w:hAnsi="宋体" w:cs="宋体"/>
                <w:color w:val="000000"/>
                <w:kern w:val="0"/>
                <w:szCs w:val="21"/>
              </w:rPr>
              <w:t>交易内容描述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default" w:ascii="宋体" w:hAnsi="宋体" w:cs="宋体"/>
                <w:color w:val="000000"/>
                <w:kern w:val="0"/>
                <w:szCs w:val="21"/>
                <w:lang w:val="en-US"/>
              </w:rPr>
            </w:pPr>
            <w:r>
              <w:rPr>
                <w:rFonts w:hint="eastAsia" w:ascii="宋体" w:hAnsi="宋体" w:cs="宋体"/>
                <w:color w:val="000000"/>
                <w:kern w:val="0"/>
                <w:szCs w:val="21"/>
                <w:lang w:val="en-US" w:eastAsia="zh-CN"/>
              </w:rPr>
              <w:t>tradeState</w:t>
            </w:r>
          </w:p>
        </w:tc>
        <w:tc>
          <w:tcPr>
            <w:tcW w:w="1140" w:type="dxa"/>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是</w:t>
            </w:r>
          </w:p>
        </w:tc>
        <w:tc>
          <w:tcPr>
            <w:tcW w:w="1428" w:type="dxa"/>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交易结果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响应结果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flag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响应状态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errCode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errMsg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返回数据</w:t>
            </w:r>
          </w:p>
        </w:tc>
      </w:tr>
    </w:tbl>
    <w:p/>
    <w:p>
      <w:pPr>
        <w:pStyle w:val="4"/>
        <w:spacing w:line="376" w:lineRule="auto"/>
        <w:ind w:left="864" w:hanging="864"/>
      </w:pPr>
      <w:bookmarkStart w:id="29" w:name="_Toc4048"/>
      <w:r>
        <w:rPr>
          <w:rFonts w:hint="eastAsia"/>
        </w:rPr>
        <w:t>请求样例</w:t>
      </w:r>
      <w:bookmarkEnd w:id="29"/>
    </w:p>
    <w:p>
      <w:pPr>
        <w:spacing w:line="360" w:lineRule="auto"/>
      </w:pPr>
      <w:r>
        <w:rPr>
          <w:rFonts w:hint="eastAsia"/>
        </w:rPr>
        <w:t>入参：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firstLine="420"/>
        <w:rPr>
          <w:rFonts w:hint="eastAsia" w:ascii="Consolas" w:hAnsi="Consolas" w:eastAsia="Consolas" w:cs="Consolas"/>
          <w:b/>
          <w:color w:val="000000"/>
          <w:sz w:val="18"/>
          <w:szCs w:val="18"/>
          <w:shd w:val="clear" w:color="auto" w:fill="FFFFFF"/>
        </w:rPr>
      </w:pPr>
      <w:r>
        <w:rPr>
          <w:rFonts w:ascii="Consolas" w:hAnsi="Consolas" w:eastAsia="Consolas" w:cs="Consolas"/>
          <w:b/>
          <w:color w:val="000000"/>
          <w:sz w:val="18"/>
          <w:szCs w:val="18"/>
          <w:shd w:val="clear" w:color="auto" w:fill="FFFFFF"/>
        </w:rPr>
        <w:tab/>
      </w:r>
      <w:r>
        <w:rPr>
          <w:rFonts w:hint="eastAsia" w:ascii="Consolas" w:hAnsi="Consolas" w:eastAsia="Consolas" w:cs="Consolas"/>
          <w:b/>
          <w:color w:val="000000"/>
          <w:sz w:val="18"/>
          <w:szCs w:val="18"/>
          <w:shd w:val="clear" w:color="auto" w:fill="FFFFFF"/>
        </w:rPr>
        <w:t>"</w:t>
      </w:r>
      <w:r>
        <w:rPr>
          <w:rFonts w:ascii="Helvetica" w:hAnsi="Helvetica"/>
          <w:szCs w:val="21"/>
          <w:shd w:val="clear" w:color="auto" w:fill="FFFFFF"/>
        </w:rPr>
        <w:t>cityNo</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340100</w:t>
      </w:r>
      <w:r>
        <w:rPr>
          <w:rFonts w:hint="eastAsia" w:ascii="Consolas" w:hAnsi="Consolas" w:eastAsia="Consolas" w:cs="Consolas"/>
          <w:b/>
          <w:color w:val="000000"/>
          <w:sz w:val="18"/>
          <w:szCs w:val="18"/>
          <w:shd w:val="clear" w:color="auto" w:fill="FFFFFF"/>
        </w:rPr>
        <w:t>",</w:t>
      </w:r>
    </w:p>
    <w:p>
      <w:pPr>
        <w:ind w:left="420" w:firstLine="420"/>
        <w:rPr>
          <w:rFonts w:hint="eastAsia" w:ascii="Consolas" w:hAnsi="Consolas" w:cs="Consolas"/>
          <w:b/>
          <w:color w:val="000000"/>
          <w:sz w:val="18"/>
          <w:szCs w:val="18"/>
          <w:shd w:val="clear" w:color="auto" w:fill="FFFFFF"/>
          <w:lang w:val="en-US" w:eastAsia="zh-CN"/>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rPr>
        <w:t>name</w:t>
      </w:r>
      <w:r>
        <w:rPr>
          <w:rFonts w:hint="eastAsia" w:ascii="Consolas" w:hAnsi="Consolas" w:eastAsia="Consolas" w:cs="Consolas"/>
          <w:b/>
          <w:color w:val="000000"/>
          <w:sz w:val="18"/>
          <w:szCs w:val="18"/>
          <w:shd w:val="clear" w:color="auto" w:fill="FFFFFF"/>
        </w:rPr>
        <w:t>": "</w:t>
      </w:r>
      <w:r>
        <w:rPr>
          <w:rFonts w:hint="eastAsia" w:ascii="Consolas" w:hAnsi="Consolas" w:cs="Consolas"/>
          <w:b/>
          <w:color w:val="000000"/>
          <w:sz w:val="18"/>
          <w:szCs w:val="18"/>
          <w:shd w:val="clear" w:color="auto" w:fill="FFFFFF"/>
        </w:rPr>
        <w:t>张三</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lang w:val="en-US" w:eastAsia="zh-CN"/>
        </w:rPr>
        <w:t>,</w:t>
      </w:r>
    </w:p>
    <w:p>
      <w:pPr>
        <w:ind w:left="420" w:firstLine="420"/>
        <w:rPr>
          <w:rFonts w:hint="eastAsia"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rPr>
        <w:t>idcardNo</w:t>
      </w:r>
      <w:r>
        <w:rPr>
          <w:rFonts w:hint="eastAsia" w:ascii="Consolas" w:hAnsi="Consolas" w:eastAsia="Consolas" w:cs="Consolas"/>
          <w:b/>
          <w:color w:val="000000"/>
          <w:sz w:val="18"/>
          <w:szCs w:val="18"/>
          <w:shd w:val="clear" w:color="auto" w:fill="FFFFFF"/>
        </w:rPr>
        <w:t>": "</w:t>
      </w:r>
      <w:r>
        <w:rPr>
          <w:rFonts w:hint="eastAsia" w:ascii="Consolas" w:hAnsi="Consolas" w:eastAsia="Consolas" w:cs="Consolas"/>
          <w:bCs/>
          <w:color w:val="000000"/>
          <w:sz w:val="18"/>
          <w:szCs w:val="18"/>
          <w:shd w:val="clear" w:color="auto" w:fill="FFFFFF"/>
        </w:rPr>
        <w:t>340102199003073238</w:t>
      </w: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lang w:val="en-US" w:eastAsia="zh-CN"/>
        </w:rPr>
        <w:t>tradeType</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1</w:t>
      </w:r>
      <w:r>
        <w:rPr>
          <w:rFonts w:hint="eastAsia" w:ascii="Consolas" w:hAnsi="Consolas" w:eastAsia="Consolas" w:cs="Consolas"/>
          <w:b/>
          <w:color w:val="000000"/>
          <w:sz w:val="18"/>
          <w:szCs w:val="18"/>
          <w:shd w:val="clear" w:color="auto" w:fill="FFFFFF"/>
        </w:rPr>
        <w:t>",</w:t>
      </w:r>
    </w:p>
    <w:p>
      <w:pPr>
        <w:ind w:left="420" w:firstLine="420"/>
        <w:rPr>
          <w:rFonts w:hint="eastAsia" w:ascii="Consolas" w:hAnsi="Consolas" w:cs="Consolas"/>
          <w:b/>
          <w:color w:val="000000"/>
          <w:sz w:val="18"/>
          <w:szCs w:val="18"/>
          <w:shd w:val="clear" w:color="auto" w:fill="FFFFFF"/>
          <w:lang w:val="en-US" w:eastAsia="zh-CN"/>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rPr>
        <w:t>targetId</w:t>
      </w:r>
      <w:r>
        <w:rPr>
          <w:rFonts w:hint="eastAsia" w:ascii="Consolas" w:hAnsi="Consolas" w:eastAsia="Consolas" w:cs="Consolas"/>
          <w:b/>
          <w:color w:val="000000"/>
          <w:sz w:val="18"/>
          <w:szCs w:val="18"/>
          <w:shd w:val="clear" w:color="auto" w:fill="FFFFFF"/>
        </w:rPr>
        <w:t>": "</w:t>
      </w:r>
      <w:r>
        <w:rPr>
          <w:rFonts w:hint="eastAsia" w:ascii="Consolas" w:hAnsi="Consolas" w:eastAsia="Consolas"/>
          <w:color w:val="000000"/>
          <w:sz w:val="20"/>
        </w:rPr>
        <w:t>5dab8505b2ec3af266d92ba</w:t>
      </w:r>
      <w:r>
        <w:rPr>
          <w:rFonts w:hint="eastAsia" w:ascii="Consolas" w:hAnsi="Consolas"/>
          <w:color w:val="000000"/>
          <w:sz w:val="20"/>
        </w:rPr>
        <w:t>32qw</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lang w:val="en-US" w:eastAsia="zh-CN"/>
        </w:rPr>
        <w:t>,</w:t>
      </w:r>
    </w:p>
    <w:p>
      <w:pPr>
        <w:ind w:left="420" w:firstLine="420"/>
        <w:rPr>
          <w:rFonts w:hint="eastAsia" w:ascii="Consolas" w:hAnsi="Consolas" w:cs="Consolas"/>
          <w:b/>
          <w:color w:val="000000"/>
          <w:sz w:val="18"/>
          <w:szCs w:val="18"/>
          <w:shd w:val="clear" w:color="auto" w:fill="FFFFFF"/>
          <w:lang w:val="en-US" w:eastAsia="zh-CN"/>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lang w:val="en-US" w:eastAsia="zh-CN"/>
        </w:rPr>
        <w:t>tradeTime</w:t>
      </w:r>
      <w:r>
        <w:rPr>
          <w:rFonts w:hint="eastAsia" w:ascii="Consolas" w:hAnsi="Consolas" w:eastAsia="Consolas" w:cs="Consolas"/>
          <w:b/>
          <w:color w:val="000000"/>
          <w:sz w:val="18"/>
          <w:szCs w:val="18"/>
          <w:shd w:val="clear" w:color="auto" w:fill="FFFFFF"/>
        </w:rPr>
        <w:t>": "</w:t>
      </w:r>
      <w:r>
        <w:rPr>
          <w:rFonts w:hint="eastAsia" w:ascii="Consolas" w:hAnsi="Consolas" w:cs="Consolas"/>
          <w:b/>
          <w:color w:val="000000"/>
          <w:sz w:val="21"/>
          <w:szCs w:val="21"/>
          <w:shd w:val="clear" w:color="auto" w:fill="FFFFFF"/>
          <w:lang w:val="en-US" w:eastAsia="zh-CN"/>
        </w:rPr>
        <w:t>20200628193425</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lang w:val="en-US" w:eastAsia="zh-CN"/>
        </w:rPr>
        <w:t>,</w:t>
      </w:r>
    </w:p>
    <w:p>
      <w:pPr>
        <w:ind w:left="420" w:firstLine="420"/>
        <w:rPr>
          <w:rFonts w:hint="eastAsia" w:ascii="Consolas" w:hAnsi="Consolas" w:cs="Consolas"/>
          <w:b/>
          <w:color w:val="000000"/>
          <w:sz w:val="18"/>
          <w:szCs w:val="18"/>
          <w:shd w:val="clear" w:color="auto" w:fill="FFFFFF"/>
          <w:lang w:val="en-US" w:eastAsia="zh-CN"/>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lang w:val="en-US" w:eastAsia="zh-CN"/>
        </w:rPr>
        <w:t>tradeNo</w:t>
      </w:r>
      <w:r>
        <w:rPr>
          <w:rFonts w:hint="eastAsia" w:ascii="Consolas" w:hAnsi="Consolas" w:eastAsia="Consolas" w:cs="Consolas"/>
          <w:b/>
          <w:color w:val="000000"/>
          <w:sz w:val="18"/>
          <w:szCs w:val="18"/>
          <w:shd w:val="clear" w:color="auto" w:fill="FFFFFF"/>
        </w:rPr>
        <w:t>": "</w:t>
      </w:r>
      <w:r>
        <w:rPr>
          <w:rFonts w:hint="eastAsia" w:ascii="Consolas" w:hAnsi="Consolas" w:eastAsia="Consolas"/>
          <w:color w:val="000000"/>
          <w:sz w:val="20"/>
        </w:rPr>
        <w:t>5dab8505b2ec3af266d92ba</w:t>
      </w:r>
      <w:r>
        <w:rPr>
          <w:rFonts w:hint="eastAsia" w:ascii="Consolas" w:hAnsi="Consolas"/>
          <w:color w:val="000000"/>
          <w:sz w:val="20"/>
        </w:rPr>
        <w:t>32qw</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lang w:val="en-US" w:eastAsia="zh-CN"/>
        </w:rPr>
        <w:t>,</w:t>
      </w:r>
    </w:p>
    <w:p>
      <w:pPr>
        <w:ind w:left="420" w:firstLine="420"/>
        <w:rPr>
          <w:rFonts w:hint="eastAsia" w:ascii="Consolas" w:hAnsi="Consolas" w:cs="Consolas"/>
          <w:b/>
          <w:color w:val="000000"/>
          <w:sz w:val="18"/>
          <w:szCs w:val="18"/>
          <w:shd w:val="clear" w:color="auto" w:fill="FFFFFF"/>
          <w:lang w:val="en-US" w:eastAsia="zh-CN"/>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rPr>
        <w:t>msg</w:t>
      </w:r>
      <w:r>
        <w:rPr>
          <w:rFonts w:hint="eastAsia" w:ascii="Consolas" w:hAnsi="Consolas" w:eastAsia="Consolas" w:cs="Consolas"/>
          <w:b/>
          <w:color w:val="000000"/>
          <w:sz w:val="18"/>
          <w:szCs w:val="18"/>
          <w:shd w:val="clear" w:color="auto" w:fill="FFFFFF"/>
        </w:rPr>
        <w:t>": "</w:t>
      </w:r>
      <w:r>
        <w:rPr>
          <w:rFonts w:hint="eastAsia" w:ascii="Consolas" w:hAnsi="Consolas" w:cs="Consolas"/>
          <w:b/>
          <w:color w:val="000000"/>
          <w:sz w:val="18"/>
          <w:szCs w:val="18"/>
          <w:shd w:val="clear" w:color="auto" w:fill="FFFFFF"/>
          <w:lang w:val="en-US" w:eastAsia="zh-CN"/>
        </w:rPr>
        <w:t>交易成功</w:t>
      </w:r>
      <w:r>
        <w:rPr>
          <w:rFonts w:hint="eastAsia" w:ascii="Consolas" w:hAnsi="Consolas" w:eastAsia="Consolas" w:cs="Consolas"/>
          <w:b/>
          <w:color w:val="000000"/>
          <w:sz w:val="18"/>
          <w:szCs w:val="18"/>
          <w:shd w:val="clear" w:color="auto" w:fill="FFFFFF"/>
        </w:rPr>
        <w:t>"</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r>
        <w:rPr>
          <w:rFonts w:hint="eastAsia"/>
        </w:rPr>
        <w:t>出参：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"flag": "200",</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errMsg</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待认证</w:t>
      </w:r>
      <w:r>
        <w:rPr>
          <w:rFonts w:hint="eastAsia" w:ascii="Consolas" w:hAnsi="Consolas" w:eastAsia="Consolas" w:cs="Consolas"/>
          <w:b/>
          <w:color w:val="000000"/>
          <w:sz w:val="18"/>
          <w:szCs w:val="18"/>
          <w:shd w:val="clear" w:color="auto" w:fill="FFFFFF"/>
        </w:rPr>
        <w:t>token</w:t>
      </w:r>
      <w:r>
        <w:rPr>
          <w:rFonts w:hint="eastAsia" w:ascii="微软雅黑" w:hAnsi="微软雅黑" w:eastAsia="微软雅黑" w:cs="微软雅黑"/>
          <w:b/>
          <w:color w:val="000000"/>
          <w:sz w:val="18"/>
          <w:szCs w:val="18"/>
          <w:shd w:val="clear" w:color="auto" w:fill="FFFFFF"/>
        </w:rPr>
        <w:t>获取成功</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rPr>
        <w:t>，</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errCode</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200</w:t>
      </w:r>
      <w:r>
        <w:rPr>
          <w:rFonts w:hint="eastAsia" w:ascii="Consolas" w:hAnsi="Consolas" w:eastAsia="Consolas" w:cs="Consolas"/>
          <w:b/>
          <w:color w:val="000000"/>
          <w:sz w:val="18"/>
          <w:szCs w:val="18"/>
          <w:shd w:val="clear" w:color="auto" w:fill="FFFFFF"/>
        </w:rPr>
        <w:t>"</w:t>
      </w:r>
    </w:p>
    <w:p>
      <w:pPr>
        <w:ind w:firstLine="420"/>
        <w:rPr>
          <w:rFonts w:hint="eastAsia"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pStyle w:val="3"/>
        <w:rPr>
          <w:rFonts w:hint="default"/>
          <w:lang w:val="en-US" w:eastAsia="zh-CN"/>
        </w:rPr>
      </w:pPr>
      <w:bookmarkStart w:id="30" w:name="_Toc19744"/>
      <w:r>
        <w:rPr>
          <w:rFonts w:hint="eastAsia"/>
          <w:lang w:val="en-US" w:eastAsia="zh-CN"/>
        </w:rPr>
        <w:t>转码配置信息查询</w:t>
      </w:r>
      <w:bookmarkEnd w:id="30"/>
    </w:p>
    <w:p>
      <w:pPr>
        <w:rPr>
          <w:rFonts w:hint="default"/>
          <w:lang w:val="en-US" w:eastAsia="zh-CN"/>
        </w:rPr>
      </w:pPr>
    </w:p>
    <w:p>
      <w:pPr>
        <w:pStyle w:val="4"/>
        <w:spacing w:line="376" w:lineRule="auto"/>
        <w:ind w:left="864" w:hanging="864"/>
      </w:pPr>
      <w:bookmarkStart w:id="31" w:name="_Toc27132"/>
      <w:r>
        <w:rPr>
          <w:rFonts w:hint="eastAsia"/>
        </w:rPr>
        <w:t>接口定义</w:t>
      </w:r>
      <w:bookmarkEnd w:id="31"/>
    </w:p>
    <w:tbl>
      <w:tblPr>
        <w:tblStyle w:val="3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140"/>
        <w:gridCol w:w="1428"/>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7"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参数</w:t>
            </w:r>
          </w:p>
        </w:tc>
        <w:tc>
          <w:tcPr>
            <w:tcW w:w="114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是否必填</w:t>
            </w:r>
          </w:p>
        </w:tc>
        <w:tc>
          <w:tcPr>
            <w:tcW w:w="1428"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类型</w:t>
            </w:r>
          </w:p>
        </w:tc>
        <w:tc>
          <w:tcPr>
            <w:tcW w:w="3620" w:type="dxa"/>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cityNo</w:t>
            </w:r>
          </w:p>
        </w:tc>
        <w:tc>
          <w:tcPr>
            <w:tcW w:w="1140" w:type="dxa"/>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ascii="宋体" w:hAnsi="宋体" w:eastAsia="宋体" w:cs="宋体"/>
                <w:color w:val="000000"/>
                <w:kern w:val="0"/>
                <w:sz w:val="21"/>
                <w:szCs w:val="21"/>
                <w:lang w:val="en-US" w:eastAsia="zh-CN" w:bidi="ar-SA"/>
              </w:rPr>
            </w:pPr>
            <w:r>
              <w:rPr>
                <w:rFonts w:ascii="Helvetica" w:hAnsi="Helvetica"/>
                <w:szCs w:val="21"/>
                <w:shd w:val="clear" w:color="auto" w:fill="E6F7FF"/>
              </w:rPr>
              <w:t>地市编码</w:t>
            </w:r>
            <w:r>
              <w:rPr>
                <w:rFonts w:hint="eastAsia" w:ascii="Helvetica" w:hAnsi="Helvetica"/>
                <w:szCs w:val="21"/>
                <w:shd w:val="clear" w:color="auto" w:fill="E6F7FF"/>
                <w:lang w:eastAsia="zh-CN"/>
              </w:rPr>
              <w:t>，</w:t>
            </w:r>
            <w:r>
              <w:rPr>
                <w:rFonts w:hint="eastAsia" w:ascii="Helvetica" w:hAnsi="Helvetica"/>
                <w:szCs w:val="21"/>
                <w:shd w:val="clear" w:color="auto" w:fill="E6F7FF"/>
                <w:lang w:val="en-US" w:eastAsia="zh-CN"/>
              </w:rPr>
              <w:t>尽量精确，位数为12位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317" w:type="dxa"/>
            <w:vAlign w:val="center"/>
          </w:tcPr>
          <w:p>
            <w:pPr>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rPr>
              <w:t>targetType</w:t>
            </w:r>
          </w:p>
        </w:tc>
        <w:tc>
          <w:tcPr>
            <w:tcW w:w="1140"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是</w:t>
            </w: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rPr>
              <w:t>目标码类型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5" w:type="dxa"/>
            <w:gridSpan w:val="4"/>
            <w:shd w:val="clear" w:color="000000" w:fill="AEAAAA"/>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响应结果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317" w:type="dxa"/>
            <w:vAlign w:val="center"/>
          </w:tcPr>
          <w:p>
            <w:pPr>
              <w:jc w:val="left"/>
              <w:rPr>
                <w:rFonts w:ascii="宋体" w:hAnsi="宋体" w:cs="宋体"/>
                <w:color w:val="000000"/>
                <w:kern w:val="0"/>
                <w:szCs w:val="21"/>
              </w:rPr>
            </w:pPr>
            <w:r>
              <w:rPr>
                <w:rFonts w:hint="eastAsia" w:ascii="宋体" w:hAnsi="宋体" w:cs="宋体"/>
                <w:color w:val="000000"/>
                <w:kern w:val="0"/>
                <w:szCs w:val="21"/>
              </w:rPr>
              <w:t>flag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响应状态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errCode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ascii="宋体" w:hAnsi="宋体" w:cs="宋体"/>
                <w:color w:val="000000"/>
                <w:kern w:val="0"/>
                <w:szCs w:val="21"/>
              </w:rPr>
            </w:pPr>
            <w:r>
              <w:rPr>
                <w:rFonts w:ascii="宋体" w:hAnsi="宋体" w:cs="宋体"/>
                <w:color w:val="000000"/>
                <w:kern w:val="0"/>
                <w:szCs w:val="21"/>
              </w:rPr>
              <w:t>errMsg</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ascii="宋体" w:hAnsi="宋体" w:cs="宋体"/>
                <w:color w:val="000000"/>
                <w:kern w:val="0"/>
                <w:szCs w:val="21"/>
              </w:rPr>
            </w:pPr>
            <w:r>
              <w:rPr>
                <w:rFonts w:hint="eastAsia" w:ascii="宋体" w:hAnsi="宋体" w:cs="宋体"/>
                <w:color w:val="000000"/>
                <w:kern w:val="0"/>
                <w:szCs w:val="21"/>
              </w:rPr>
              <w:t>返回数据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data</w:t>
            </w:r>
          </w:p>
        </w:tc>
        <w:tc>
          <w:tcPr>
            <w:tcW w:w="1140" w:type="dxa"/>
            <w:vAlign w:val="center"/>
          </w:tcPr>
          <w:p>
            <w:pPr>
              <w:jc w:val="center"/>
              <w:rPr>
                <w:rFonts w:ascii="宋体" w:hAnsi="宋体" w:eastAsia="宋体" w:cs="宋体"/>
                <w:color w:val="000000"/>
                <w:kern w:val="0"/>
                <w:sz w:val="21"/>
                <w:szCs w:val="21"/>
                <w:lang w:val="en-US" w:eastAsia="zh-CN" w:bidi="ar-SA"/>
              </w:rPr>
            </w:pP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Json</w:t>
            </w:r>
            <w:r>
              <w:rPr>
                <w:rFonts w:hint="eastAsia" w:ascii="宋体" w:hAnsi="宋体" w:cs="宋体"/>
                <w:color w:val="000000"/>
                <w:kern w:val="0"/>
                <w:szCs w:val="21"/>
                <w:lang w:val="en-US" w:eastAsia="zh-CN"/>
              </w:rPr>
              <w:t>Object</w:t>
            </w:r>
            <w:r>
              <w:rPr>
                <w:rFonts w:hint="eastAsia" w:ascii="宋体" w:hAnsi="宋体" w:cs="宋体"/>
                <w:color w:val="000000"/>
                <w:kern w:val="0"/>
                <w:szCs w:val="21"/>
              </w:rPr>
              <w:t>格式字符串</w:t>
            </w:r>
          </w:p>
        </w:tc>
        <w:tc>
          <w:tcPr>
            <w:tcW w:w="3620" w:type="dxa"/>
            <w:vAlign w:val="center"/>
          </w:tcPr>
          <w:p>
            <w:pPr>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返回数据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 xml:space="preserve">    belongarea</w:t>
            </w:r>
          </w:p>
        </w:tc>
        <w:tc>
          <w:tcPr>
            <w:tcW w:w="1140" w:type="dxa"/>
            <w:vAlign w:val="center"/>
          </w:tcPr>
          <w:p>
            <w:pPr>
              <w:jc w:val="center"/>
              <w:rPr>
                <w:rFonts w:ascii="宋体" w:hAnsi="宋体" w:eastAsia="宋体" w:cs="宋体"/>
                <w:color w:val="000000"/>
                <w:kern w:val="0"/>
                <w:sz w:val="21"/>
                <w:szCs w:val="21"/>
                <w:lang w:val="en-US" w:eastAsia="zh-CN" w:bidi="ar-SA"/>
              </w:rPr>
            </w:pPr>
          </w:p>
        </w:tc>
        <w:tc>
          <w:tcPr>
            <w:tcW w:w="1428" w:type="dxa"/>
            <w:vAlign w:val="center"/>
          </w:tcPr>
          <w:p>
            <w:pPr>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字符串</w:t>
            </w:r>
          </w:p>
        </w:tc>
        <w:tc>
          <w:tcPr>
            <w:tcW w:w="3620" w:type="dxa"/>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配置信息所属编码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target</w:t>
            </w:r>
            <w:r>
              <w:rPr>
                <w:rFonts w:hint="eastAsia" w:ascii="宋体" w:hAnsi="宋体" w:cs="宋体"/>
                <w:color w:val="000000"/>
                <w:kern w:val="0"/>
                <w:szCs w:val="21"/>
                <w:lang w:val="en-US" w:eastAsia="zh-CN"/>
              </w:rPr>
              <w:t>Name</w:t>
            </w:r>
          </w:p>
        </w:tc>
        <w:tc>
          <w:tcPr>
            <w:tcW w:w="1140" w:type="dxa"/>
            <w:vAlign w:val="center"/>
          </w:tcPr>
          <w:p>
            <w:pPr>
              <w:jc w:val="center"/>
              <w:rPr>
                <w:rFonts w:ascii="宋体" w:hAnsi="宋体" w:eastAsia="宋体" w:cs="宋体"/>
                <w:color w:val="000000"/>
                <w:kern w:val="0"/>
                <w:sz w:val="21"/>
                <w:szCs w:val="21"/>
                <w:lang w:val="en-US" w:eastAsia="zh-CN" w:bidi="ar-SA"/>
              </w:rPr>
            </w:pPr>
          </w:p>
        </w:tc>
        <w:tc>
          <w:tcPr>
            <w:tcW w:w="1428" w:type="dxa"/>
            <w:vAlign w:val="center"/>
          </w:tcPr>
          <w:p>
            <w:pPr>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字符串</w:t>
            </w:r>
          </w:p>
        </w:tc>
        <w:tc>
          <w:tcPr>
            <w:tcW w:w="3620" w:type="dxa"/>
            <w:vAlign w:val="center"/>
          </w:tcPr>
          <w:p>
            <w:pPr>
              <w:jc w:val="left"/>
              <w:rPr>
                <w:rFonts w:hint="eastAsia" w:ascii="宋体" w:hAnsi="宋体" w:eastAsia="宋体"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ascii="宋体" w:hAnsi="宋体" w:cs="宋体"/>
                <w:color w:val="000000"/>
                <w:kern w:val="0"/>
                <w:szCs w:val="21"/>
              </w:rPr>
            </w:pPr>
            <w:r>
              <w:rPr>
                <w:rFonts w:hint="eastAsia" w:ascii="宋体" w:hAnsi="宋体" w:cs="宋体"/>
                <w:color w:val="000000"/>
                <w:kern w:val="0"/>
                <w:szCs w:val="21"/>
                <w:lang w:eastAsia="zh-CN"/>
              </w:rPr>
              <w:t>targetType</w:t>
            </w:r>
          </w:p>
        </w:tc>
        <w:tc>
          <w:tcPr>
            <w:tcW w:w="1140" w:type="dxa"/>
            <w:vAlign w:val="center"/>
          </w:tcPr>
          <w:p>
            <w:pPr>
              <w:jc w:val="center"/>
              <w:rPr>
                <w:rFonts w:ascii="宋体" w:hAnsi="宋体" w:cs="宋体"/>
                <w:color w:val="000000"/>
                <w:kern w:val="0"/>
                <w:szCs w:val="21"/>
              </w:rPr>
            </w:pPr>
          </w:p>
        </w:tc>
        <w:tc>
          <w:tcPr>
            <w:tcW w:w="1428" w:type="dxa"/>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hint="default" w:ascii="宋体" w:hAnsi="宋体" w:cs="宋体"/>
                <w:color w:val="000000"/>
                <w:kern w:val="0"/>
                <w:szCs w:val="21"/>
                <w:lang w:val="en-US"/>
              </w:rPr>
            </w:pPr>
            <w:r>
              <w:rPr>
                <w:rFonts w:hint="eastAsia" w:ascii="宋体" w:hAnsi="宋体" w:cs="宋体"/>
                <w:color w:val="000000"/>
                <w:kern w:val="0"/>
                <w:szCs w:val="21"/>
                <w:lang w:eastAsia="zh-CN"/>
              </w:rPr>
              <w:t>target</w:t>
            </w:r>
            <w:r>
              <w:rPr>
                <w:rFonts w:hint="eastAsia" w:ascii="宋体" w:hAnsi="宋体" w:cs="宋体"/>
                <w:color w:val="000000"/>
                <w:kern w:val="0"/>
                <w:szCs w:val="21"/>
                <w:lang w:val="en-US" w:eastAsia="zh-CN"/>
              </w:rPr>
              <w:t>Url</w:t>
            </w:r>
          </w:p>
        </w:tc>
        <w:tc>
          <w:tcPr>
            <w:tcW w:w="1140" w:type="dxa"/>
            <w:vAlign w:val="center"/>
          </w:tcPr>
          <w:p>
            <w:pPr>
              <w:jc w:val="center"/>
              <w:rPr>
                <w:rFonts w:hint="eastAsia" w:ascii="宋体" w:hAnsi="宋体" w:cs="宋体"/>
                <w:color w:val="000000"/>
                <w:kern w:val="0"/>
                <w:szCs w:val="21"/>
              </w:rPr>
            </w:pPr>
          </w:p>
        </w:tc>
        <w:tc>
          <w:tcPr>
            <w:tcW w:w="1428" w:type="dxa"/>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hint="eastAsia" w:ascii="宋体" w:hAnsi="宋体" w:cs="宋体"/>
                <w:color w:val="000000"/>
                <w:kern w:val="0"/>
                <w:szCs w:val="21"/>
              </w:rPr>
            </w:pPr>
            <w:r>
              <w:rPr>
                <w:rFonts w:hint="eastAsia" w:ascii="宋体" w:hAnsi="宋体" w:cs="宋体"/>
                <w:color w:val="000000"/>
                <w:kern w:val="0"/>
                <w:szCs w:val="21"/>
              </w:rPr>
              <w:t>转码服务地址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7" w:type="dxa"/>
            <w:vAlign w:val="center"/>
          </w:tcPr>
          <w:p>
            <w:pPr>
              <w:ind w:firstLine="420" w:firstLineChars="200"/>
              <w:jc w:val="left"/>
              <w:rPr>
                <w:rFonts w:hint="default" w:ascii="宋体" w:hAnsi="宋体" w:cs="宋体"/>
                <w:color w:val="000000"/>
                <w:kern w:val="0"/>
                <w:szCs w:val="21"/>
                <w:lang w:val="en-US" w:eastAsia="zh-CN"/>
              </w:rPr>
            </w:pPr>
            <w:commentRangeStart w:id="6"/>
            <w:r>
              <w:rPr>
                <w:rFonts w:hint="eastAsia" w:ascii="宋体" w:hAnsi="宋体" w:cs="宋体"/>
                <w:color w:val="000000"/>
                <w:kern w:val="0"/>
                <w:szCs w:val="21"/>
                <w:lang w:val="en-US" w:eastAsia="zh-CN"/>
              </w:rPr>
              <w:t>senceCode</w:t>
            </w:r>
          </w:p>
        </w:tc>
        <w:tc>
          <w:tcPr>
            <w:tcW w:w="1140" w:type="dxa"/>
            <w:vAlign w:val="center"/>
          </w:tcPr>
          <w:p>
            <w:pPr>
              <w:jc w:val="center"/>
              <w:rPr>
                <w:rFonts w:hint="eastAsia" w:ascii="宋体" w:hAnsi="宋体" w:cs="宋体"/>
                <w:color w:val="000000"/>
                <w:kern w:val="0"/>
                <w:szCs w:val="21"/>
              </w:rPr>
            </w:pPr>
          </w:p>
        </w:tc>
        <w:tc>
          <w:tcPr>
            <w:tcW w:w="1428" w:type="dxa"/>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字符串</w:t>
            </w:r>
          </w:p>
        </w:tc>
        <w:tc>
          <w:tcPr>
            <w:tcW w:w="3620" w:type="dxa"/>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该目标卡适用的场景类型</w:t>
            </w:r>
            <w:commentRangeEnd w:id="6"/>
            <w:r>
              <w:commentReference w:id="6"/>
            </w:r>
            <w:r>
              <w:rPr>
                <w:rFonts w:hint="eastAsia"/>
                <w:lang w:eastAsia="zh-CN"/>
              </w:rPr>
              <w:t>，</w:t>
            </w:r>
            <w:r>
              <w:rPr>
                <w:rFonts w:hint="eastAsia"/>
                <w:lang w:val="en-US" w:eastAsia="zh-CN"/>
              </w:rPr>
              <w:t>多个以英文逗号分隔。</w:t>
            </w:r>
          </w:p>
        </w:tc>
      </w:tr>
    </w:tbl>
    <w:p/>
    <w:p>
      <w:pPr>
        <w:pStyle w:val="4"/>
        <w:spacing w:line="376" w:lineRule="auto"/>
        <w:ind w:left="864" w:hanging="864"/>
      </w:pPr>
      <w:bookmarkStart w:id="32" w:name="_Toc24370"/>
      <w:r>
        <w:rPr>
          <w:rFonts w:hint="eastAsia"/>
        </w:rPr>
        <w:t>请求样例</w:t>
      </w:r>
      <w:bookmarkEnd w:id="32"/>
    </w:p>
    <w:p>
      <w:pPr>
        <w:spacing w:line="360" w:lineRule="auto"/>
      </w:pPr>
      <w:r>
        <w:rPr>
          <w:rFonts w:hint="eastAsia"/>
        </w:rPr>
        <w:t>入参：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left="0" w:firstLine="420"/>
        <w:rPr>
          <w:rFonts w:hint="eastAsia" w:ascii="Consolas" w:hAnsi="Consolas" w:eastAsia="Consolas" w:cs="Consolas"/>
          <w:b/>
          <w:color w:val="000000"/>
          <w:sz w:val="18"/>
          <w:szCs w:val="18"/>
          <w:shd w:val="clear" w:color="auto" w:fill="FFFFFF"/>
        </w:rPr>
      </w:pPr>
      <w:r>
        <w:rPr>
          <w:rFonts w:ascii="Consolas" w:hAnsi="Consolas" w:eastAsia="Consolas" w:cs="Consolas"/>
          <w:b/>
          <w:color w:val="000000"/>
          <w:sz w:val="18"/>
          <w:szCs w:val="18"/>
          <w:shd w:val="clear" w:color="auto" w:fill="FFFFFF"/>
        </w:rPr>
        <w:tab/>
      </w:r>
      <w:r>
        <w:rPr>
          <w:rFonts w:hint="eastAsia" w:ascii="Consolas" w:hAnsi="Consolas" w:eastAsia="Consolas" w:cs="Consolas"/>
          <w:b/>
          <w:color w:val="000000"/>
          <w:sz w:val="18"/>
          <w:szCs w:val="18"/>
          <w:shd w:val="clear" w:color="auto" w:fill="FFFFFF"/>
        </w:rPr>
        <w:t>"</w:t>
      </w:r>
      <w:r>
        <w:rPr>
          <w:rFonts w:ascii="Helvetica" w:hAnsi="Helvetica"/>
          <w:szCs w:val="21"/>
          <w:shd w:val="clear" w:color="auto" w:fill="FFFFFF"/>
        </w:rPr>
        <w:t>cityNo</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340100</w:t>
      </w:r>
      <w:r>
        <w:rPr>
          <w:rFonts w:hint="eastAsia" w:ascii="Consolas" w:hAnsi="Consolas" w:eastAsia="Consolas" w:cs="Consolas"/>
          <w:b/>
          <w:color w:val="000000"/>
          <w:sz w:val="18"/>
          <w:szCs w:val="18"/>
          <w:shd w:val="clear" w:color="auto" w:fill="FFFFFF"/>
        </w:rPr>
        <w:t>",</w:t>
      </w:r>
    </w:p>
    <w:p>
      <w:pPr>
        <w:ind w:left="420" w:firstLine="420"/>
        <w:rPr>
          <w:ins w:id="6" w:author="朱国军" w:date="2020-07-20T14:11:02Z"/>
          <w:rFonts w:hint="eastAsia"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hint="eastAsia" w:ascii="宋体" w:hAnsi="宋体" w:cs="宋体"/>
          <w:color w:val="000000"/>
          <w:kern w:val="0"/>
          <w:szCs w:val="21"/>
          <w:lang w:val="en-US" w:eastAsia="zh-CN"/>
        </w:rPr>
        <w:t>tradeType</w:t>
      </w:r>
      <w:r>
        <w:rPr>
          <w:rFonts w:hint="eastAsia" w:ascii="Consolas" w:hAnsi="Consolas" w:eastAsia="Consolas" w:cs="Consolas"/>
          <w:b/>
          <w:color w:val="000000"/>
          <w:sz w:val="18"/>
          <w:szCs w:val="18"/>
          <w:shd w:val="clear" w:color="auto" w:fill="FFFFFF"/>
        </w:rPr>
        <w:t>": "</w:t>
      </w:r>
      <w:r>
        <w:rPr>
          <w:rFonts w:hint="eastAsia" w:ascii="Consolas" w:hAnsi="Consolas"/>
          <w:color w:val="000000"/>
          <w:sz w:val="20"/>
        </w:rPr>
        <w:t>1</w:t>
      </w:r>
      <w:r>
        <w:rPr>
          <w:rFonts w:hint="eastAsia" w:ascii="Consolas" w:hAnsi="Consolas" w:eastAsia="Consolas" w:cs="Consolas"/>
          <w:b/>
          <w:color w:val="000000"/>
          <w:sz w:val="18"/>
          <w:szCs w:val="18"/>
          <w:shd w:val="clear" w:color="auto" w:fill="FFFFFF"/>
        </w:rPr>
        <w:t>"</w:t>
      </w:r>
    </w:p>
    <w:p>
      <w:pPr>
        <w:ind w:left="0" w:firstLine="0"/>
        <w:rPr>
          <w:rFonts w:ascii="Consolas" w:hAnsi="Consolas" w:eastAsia="Consolas" w:cs="Consolas"/>
          <w:b/>
          <w:color w:val="000000"/>
          <w:sz w:val="18"/>
          <w:szCs w:val="18"/>
          <w:shd w:val="clear" w:color="auto" w:fill="FFFFFF"/>
        </w:rPr>
      </w:pPr>
      <w:r>
        <w:rPr>
          <w:rFonts w:hint="eastAsia" w:ascii="Consolas" w:hAnsi="Consolas" w:cs="Consolas"/>
          <w:b/>
          <w:color w:val="000000"/>
          <w:sz w:val="18"/>
          <w:szCs w:val="18"/>
          <w:shd w:val="clear" w:color="auto" w:fill="FFFFFF"/>
          <w:lang w:val="en-US" w:eastAsia="zh-CN"/>
        </w:rPr>
        <w:t xml:space="preserve">     </w:t>
      </w:r>
      <w:r>
        <w:rPr>
          <w:rFonts w:hint="eastAsia" w:ascii="Consolas" w:hAnsi="Consolas" w:eastAsia="Consolas" w:cs="Consolas"/>
          <w:b/>
          <w:color w:val="000000"/>
          <w:sz w:val="18"/>
          <w:szCs w:val="18"/>
          <w:shd w:val="clear" w:color="auto" w:fill="FFFFFF"/>
        </w:rPr>
        <w:t>}</w:t>
      </w:r>
    </w:p>
    <w:p>
      <w:r>
        <w:rPr>
          <w:rFonts w:hint="eastAsia"/>
        </w:rPr>
        <w:t>出参：</w:t>
      </w:r>
    </w:p>
    <w:p>
      <w:pPr>
        <w:ind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"flag": "200",</w:t>
      </w:r>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errMsg</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待认证</w:t>
      </w:r>
      <w:r>
        <w:rPr>
          <w:rFonts w:hint="eastAsia" w:ascii="Consolas" w:hAnsi="Consolas" w:eastAsia="Consolas" w:cs="Consolas"/>
          <w:b/>
          <w:color w:val="000000"/>
          <w:sz w:val="18"/>
          <w:szCs w:val="18"/>
          <w:shd w:val="clear" w:color="auto" w:fill="FFFFFF"/>
        </w:rPr>
        <w:t>token</w:t>
      </w:r>
      <w:r>
        <w:rPr>
          <w:rFonts w:hint="eastAsia" w:ascii="微软雅黑" w:hAnsi="微软雅黑" w:eastAsia="微软雅黑" w:cs="微软雅黑"/>
          <w:b/>
          <w:color w:val="000000"/>
          <w:sz w:val="18"/>
          <w:szCs w:val="18"/>
          <w:shd w:val="clear" w:color="auto" w:fill="FFFFFF"/>
        </w:rPr>
        <w:t>获取成功</w:t>
      </w:r>
      <w:r>
        <w:rPr>
          <w:rFonts w:hint="eastAsia" w:ascii="Consolas" w:hAnsi="Consolas" w:eastAsia="Consolas" w:cs="Consolas"/>
          <w:b/>
          <w:color w:val="000000"/>
          <w:sz w:val="18"/>
          <w:szCs w:val="18"/>
          <w:shd w:val="clear" w:color="auto" w:fill="FFFFFF"/>
        </w:rPr>
        <w:t>"</w:t>
      </w:r>
      <w:r>
        <w:rPr>
          <w:rFonts w:hint="eastAsia" w:ascii="Consolas" w:hAnsi="Consolas" w:cs="Consolas"/>
          <w:b/>
          <w:color w:val="000000"/>
          <w:sz w:val="18"/>
          <w:szCs w:val="18"/>
          <w:shd w:val="clear" w:color="auto" w:fill="FFFFFF"/>
        </w:rPr>
        <w:t>，</w:t>
      </w:r>
    </w:p>
    <w:p>
      <w:pPr>
        <w:ind w:left="420" w:firstLine="420"/>
        <w:rPr>
          <w:ins w:id="7" w:author="朱国军" w:date="2020-07-20T14:15:27Z"/>
          <w:rFonts w:hint="eastAsia" w:ascii="Consolas" w:hAnsi="Consolas" w:cs="Consolas"/>
          <w:b/>
          <w:color w:val="000000"/>
          <w:sz w:val="18"/>
          <w:szCs w:val="18"/>
          <w:shd w:val="clear" w:color="auto" w:fill="FFFFFF"/>
          <w:lang w:eastAsia="zh-CN"/>
        </w:rPr>
      </w:pPr>
      <w:r>
        <w:rPr>
          <w:rFonts w:hint="eastAsia" w:ascii="Consolas" w:hAnsi="Consolas" w:eastAsia="Consolas" w:cs="Consolas"/>
          <w:b/>
          <w:color w:val="000000"/>
          <w:sz w:val="18"/>
          <w:szCs w:val="18"/>
          <w:shd w:val="clear" w:color="auto" w:fill="FFFFFF"/>
        </w:rPr>
        <w:t>"</w:t>
      </w:r>
      <w:r>
        <w:rPr>
          <w:rFonts w:ascii="宋体" w:hAnsi="宋体" w:cs="宋体"/>
          <w:b/>
          <w:color w:val="000000"/>
          <w:kern w:val="0"/>
          <w:szCs w:val="21"/>
        </w:rPr>
        <w:t>errCode</w:t>
      </w:r>
      <w:r>
        <w:rPr>
          <w:rFonts w:hint="eastAsia" w:ascii="Consolas" w:hAnsi="Consolas" w:eastAsia="Consolas" w:cs="Consolas"/>
          <w:b/>
          <w:color w:val="000000"/>
          <w:sz w:val="18"/>
          <w:szCs w:val="18"/>
          <w:shd w:val="clear" w:color="auto" w:fill="FFFFFF"/>
        </w:rPr>
        <w:t>": "</w:t>
      </w:r>
      <w:r>
        <w:rPr>
          <w:rFonts w:hint="eastAsia" w:ascii="微软雅黑" w:hAnsi="微软雅黑" w:eastAsia="微软雅黑" w:cs="微软雅黑"/>
          <w:b/>
          <w:color w:val="000000"/>
          <w:sz w:val="18"/>
          <w:szCs w:val="18"/>
          <w:shd w:val="clear" w:color="auto" w:fill="FFFFFF"/>
        </w:rPr>
        <w:t>200</w:t>
      </w:r>
      <w:r>
        <w:rPr>
          <w:rFonts w:hint="eastAsia" w:ascii="Consolas" w:hAnsi="Consolas" w:eastAsia="Consolas" w:cs="Consolas"/>
          <w:b/>
          <w:color w:val="000000"/>
          <w:sz w:val="18"/>
          <w:szCs w:val="18"/>
          <w:shd w:val="clear" w:color="auto" w:fill="FFFFFF"/>
        </w:rPr>
        <w:t>"</w:t>
      </w:r>
      <w:ins w:id="8" w:author="朱国军" w:date="2020-07-20T14:15:26Z">
        <w:r>
          <w:rPr>
            <w:rFonts w:hint="eastAsia" w:ascii="Consolas" w:hAnsi="Consolas" w:cs="Consolas"/>
            <w:b/>
            <w:color w:val="000000"/>
            <w:sz w:val="18"/>
            <w:szCs w:val="18"/>
            <w:shd w:val="clear" w:color="auto" w:fill="FFFFFF"/>
            <w:lang w:eastAsia="zh-CN"/>
          </w:rPr>
          <w:t>，</w:t>
        </w:r>
      </w:ins>
    </w:p>
    <w:p>
      <w:pPr>
        <w:ind w:left="420" w:firstLine="420"/>
        <w:rPr>
          <w:rFonts w:ascii="Consolas" w:hAnsi="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 xml:space="preserve">"data": </w:t>
      </w:r>
      <w:r>
        <w:rPr>
          <w:rFonts w:hint="eastAsia" w:ascii="Consolas" w:hAnsi="Consolas" w:cs="Consolas"/>
          <w:b/>
          <w:color w:val="000000"/>
          <w:sz w:val="18"/>
          <w:szCs w:val="18"/>
          <w:shd w:val="clear" w:color="auto" w:fill="FFFFFF"/>
        </w:rPr>
        <w:t>{</w:t>
      </w:r>
    </w:p>
    <w:p>
      <w:pPr>
        <w:ind w:left="840" w:firstLine="420"/>
        <w:rPr>
          <w:rFonts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lang w:val="en-US" w:eastAsia="zh-CN"/>
        </w:rPr>
        <w:t>belongarea</w:t>
      </w:r>
      <w:r>
        <w:rPr>
          <w:rFonts w:hint="eastAsia" w:ascii="Consolas" w:hAnsi="Consolas" w:eastAsia="Consolas" w:cs="Consolas"/>
          <w:bCs/>
          <w:color w:val="000000"/>
          <w:sz w:val="18"/>
          <w:szCs w:val="18"/>
          <w:shd w:val="clear" w:color="auto" w:fill="FFFFFF"/>
        </w:rPr>
        <w:t>": "张三",</w:t>
      </w:r>
    </w:p>
    <w:p>
      <w:pPr>
        <w:ind w:left="840" w:firstLine="420"/>
        <w:rPr>
          <w:rFonts w:ascii="Consolas" w:hAnsi="Consolas" w:eastAsia="Consolas" w:cs="Consolas"/>
          <w:bCs/>
          <w:color w:val="000000"/>
          <w:sz w:val="18"/>
          <w:szCs w:val="18"/>
          <w:shd w:val="clear" w:color="auto" w:fill="FFFFFF"/>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lang w:eastAsia="zh-CN"/>
        </w:rPr>
        <w:t>target</w:t>
      </w:r>
      <w:r>
        <w:rPr>
          <w:rFonts w:hint="eastAsia" w:ascii="宋体" w:hAnsi="宋体" w:cs="宋体"/>
          <w:color w:val="000000"/>
          <w:kern w:val="0"/>
          <w:szCs w:val="21"/>
          <w:lang w:val="en-US" w:eastAsia="zh-CN"/>
        </w:rPr>
        <w:t>Name</w:t>
      </w:r>
      <w:r>
        <w:rPr>
          <w:rFonts w:hint="eastAsia" w:ascii="Consolas" w:hAnsi="Consolas" w:eastAsia="Consolas" w:cs="Consolas"/>
          <w:bCs/>
          <w:color w:val="000000"/>
          <w:sz w:val="18"/>
          <w:szCs w:val="18"/>
          <w:shd w:val="clear" w:color="auto" w:fill="FFFFFF"/>
        </w:rPr>
        <w:t>": "340102199003073238",</w:t>
      </w:r>
    </w:p>
    <w:p>
      <w:pPr>
        <w:ind w:left="840" w:firstLine="420"/>
        <w:rPr>
          <w:rFonts w:hint="eastAsia" w:ascii="Consolas" w:hAnsi="Consolas" w:cs="Consolas"/>
          <w:bCs/>
          <w:color w:val="000000"/>
          <w:sz w:val="18"/>
          <w:szCs w:val="18"/>
          <w:shd w:val="clear" w:color="auto" w:fill="FFFFFF"/>
          <w:lang w:eastAsia="zh-CN"/>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lang w:eastAsia="zh-CN"/>
        </w:rPr>
        <w:t>targetType</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r>
        <w:rPr>
          <w:rFonts w:hint="eastAsia" w:ascii="Consolas" w:hAnsi="Consolas" w:cs="Consolas"/>
          <w:bCs/>
          <w:color w:val="000000"/>
          <w:sz w:val="18"/>
          <w:szCs w:val="18"/>
          <w:shd w:val="clear" w:color="auto" w:fill="FFFFFF"/>
          <w:lang w:eastAsia="zh-CN"/>
        </w:rPr>
        <w:t>，</w:t>
      </w:r>
    </w:p>
    <w:p>
      <w:pPr>
        <w:ind w:left="840" w:firstLine="420"/>
        <w:rPr>
          <w:rFonts w:hint="eastAsia" w:ascii="Consolas" w:hAnsi="Consolas" w:cs="Consolas"/>
          <w:bCs/>
          <w:color w:val="000000"/>
          <w:sz w:val="18"/>
          <w:szCs w:val="18"/>
          <w:shd w:val="clear" w:color="auto" w:fill="FFFFFF"/>
          <w:lang w:eastAsia="zh-CN"/>
        </w:rPr>
      </w:pPr>
      <w:r>
        <w:rPr>
          <w:rFonts w:hint="eastAsia" w:ascii="Consolas" w:hAnsi="Consolas" w:eastAsia="Consolas" w:cs="Consolas"/>
          <w:bCs/>
          <w:color w:val="000000"/>
          <w:sz w:val="18"/>
          <w:szCs w:val="18"/>
          <w:shd w:val="clear" w:color="auto" w:fill="FFFFFF"/>
        </w:rPr>
        <w:t>"</w:t>
      </w:r>
      <w:r>
        <w:rPr>
          <w:rFonts w:hint="eastAsia" w:ascii="宋体" w:hAnsi="宋体" w:cs="宋体"/>
          <w:color w:val="000000"/>
          <w:kern w:val="0"/>
          <w:szCs w:val="21"/>
          <w:lang w:eastAsia="zh-CN"/>
        </w:rPr>
        <w:t>target</w:t>
      </w:r>
      <w:r>
        <w:rPr>
          <w:rFonts w:hint="eastAsia" w:ascii="宋体" w:hAnsi="宋体" w:cs="宋体"/>
          <w:color w:val="000000"/>
          <w:kern w:val="0"/>
          <w:szCs w:val="21"/>
          <w:lang w:val="en-US" w:eastAsia="zh-CN"/>
        </w:rPr>
        <w:t>Url</w:t>
      </w:r>
      <w:r>
        <w:rPr>
          <w:rFonts w:hint="eastAsia" w:ascii="Consolas" w:hAnsi="Consolas" w:eastAsia="Consolas" w:cs="Consolas"/>
          <w:bCs/>
          <w:color w:val="000000"/>
          <w:sz w:val="18"/>
          <w:szCs w:val="18"/>
          <w:shd w:val="clear" w:color="auto" w:fill="FFFFFF"/>
        </w:rPr>
        <w:t>": "</w:t>
      </w:r>
      <w:r>
        <w:rPr>
          <w:rFonts w:hint="eastAsia" w:ascii="Consolas" w:hAnsi="Consolas" w:cs="Consolas"/>
          <w:bCs/>
          <w:color w:val="000000"/>
          <w:sz w:val="18"/>
          <w:szCs w:val="18"/>
          <w:shd w:val="clear" w:color="auto" w:fill="FFFFFF"/>
        </w:rPr>
        <w:t>1</w:t>
      </w:r>
      <w:r>
        <w:rPr>
          <w:rFonts w:hint="eastAsia" w:ascii="Consolas" w:hAnsi="Consolas" w:eastAsia="Consolas" w:cs="Consolas"/>
          <w:bCs/>
          <w:color w:val="000000"/>
          <w:sz w:val="18"/>
          <w:szCs w:val="18"/>
          <w:shd w:val="clear" w:color="auto" w:fill="FFFFFF"/>
        </w:rPr>
        <w:t>"</w:t>
      </w:r>
    </w:p>
    <w:p>
      <w:pPr>
        <w:ind w:left="420" w:firstLine="420"/>
        <w:rPr>
          <w:rFonts w:ascii="Consolas" w:hAnsi="Consolas" w:eastAsia="Consolas" w:cs="Consolas"/>
          <w:b/>
          <w:color w:val="000000"/>
          <w:sz w:val="18"/>
          <w:szCs w:val="18"/>
          <w:shd w:val="clear" w:color="auto" w:fill="FFFFFF"/>
        </w:rPr>
      </w:pPr>
      <w:r>
        <w:rPr>
          <w:rFonts w:hint="eastAsia" w:ascii="Consolas" w:hAnsi="Consolas" w:cs="Consolas"/>
          <w:b/>
          <w:color w:val="000000"/>
          <w:sz w:val="18"/>
          <w:szCs w:val="18"/>
          <w:shd w:val="clear" w:color="auto" w:fill="FFFFFF"/>
        </w:rPr>
        <w:t>}</w:t>
      </w:r>
    </w:p>
    <w:p>
      <w:pPr>
        <w:ind w:left="420" w:firstLine="420"/>
        <w:rPr>
          <w:rFonts w:hint="eastAsia" w:ascii="Consolas" w:hAnsi="Consolas" w:cs="Consolas"/>
          <w:b/>
          <w:color w:val="000000"/>
          <w:sz w:val="18"/>
          <w:szCs w:val="18"/>
          <w:shd w:val="clear" w:color="auto" w:fill="FFFFFF"/>
          <w:lang w:eastAsia="zh-CN"/>
        </w:rPr>
      </w:pPr>
    </w:p>
    <w:p>
      <w:pPr>
        <w:ind w:firstLine="420"/>
        <w:rPr>
          <w:rFonts w:hint="eastAsia" w:ascii="Consolas" w:hAnsi="Consolas" w:eastAsia="Consolas" w:cs="Consolas"/>
          <w:b/>
          <w:color w:val="000000"/>
          <w:sz w:val="18"/>
          <w:szCs w:val="18"/>
          <w:shd w:val="clear" w:color="auto" w:fill="FFFFFF"/>
        </w:rPr>
      </w:pPr>
      <w:r>
        <w:rPr>
          <w:rFonts w:hint="eastAsia" w:ascii="Consolas" w:hAnsi="Consolas" w:eastAsia="Consolas" w:cs="Consolas"/>
          <w:b/>
          <w:color w:val="000000"/>
          <w:sz w:val="18"/>
          <w:szCs w:val="18"/>
          <w:shd w:val="clear" w:color="auto" w:fill="FFFFFF"/>
        </w:rPr>
        <w:t>}</w:t>
      </w:r>
    </w:p>
    <w:p>
      <w:pPr>
        <w:rPr>
          <w:rFonts w:ascii="Consolas" w:hAnsi="Consolas" w:cs="Consolas"/>
          <w:b/>
          <w:color w:val="000000"/>
          <w:sz w:val="18"/>
          <w:szCs w:val="18"/>
          <w:shd w:val="clear" w:color="auto" w:fill="FFFFFF"/>
        </w:rPr>
      </w:pPr>
    </w:p>
    <w:p>
      <w:pPr>
        <w:pStyle w:val="2"/>
        <w:spacing w:before="312" w:after="312"/>
        <w:rPr>
          <w:rFonts w:hint="default"/>
          <w:lang w:val="en-US" w:eastAsia="zh-CN"/>
        </w:rPr>
      </w:pPr>
      <w:bookmarkStart w:id="33" w:name="_Toc32162"/>
      <w:r>
        <w:rPr>
          <w:rFonts w:hint="eastAsia"/>
          <w:lang w:val="en-US" w:eastAsia="zh-CN"/>
        </w:rPr>
        <w:t>附录</w:t>
      </w:r>
      <w:bookmarkEnd w:id="33"/>
    </w:p>
    <w:p>
      <w:pPr>
        <w:pStyle w:val="3"/>
        <w:rPr>
          <w:rFonts w:hint="eastAsia"/>
          <w:lang w:val="en-US" w:eastAsia="zh-CN"/>
        </w:rPr>
      </w:pPr>
      <w:bookmarkStart w:id="34" w:name="_Toc17351"/>
      <w:r>
        <w:rPr>
          <w:rFonts w:hint="eastAsia"/>
          <w:lang w:val="en-US" w:eastAsia="zh-CN"/>
        </w:rPr>
        <w:t>目标码类型定义</w:t>
      </w:r>
      <w:bookmarkEnd w:id="34"/>
    </w:p>
    <w:p>
      <w:pPr>
        <w:rPr>
          <w:rFonts w:hint="default"/>
          <w:lang w:val="en-US" w:eastAsia="zh-CN"/>
        </w:rPr>
      </w:pPr>
      <w:r>
        <w:rPr>
          <w:rFonts w:hint="eastAsia"/>
          <w:lang w:val="en-US" w:eastAsia="zh-CN"/>
        </w:rPr>
        <w:t>规范仅定义常用类型，其他需要增加的类型联系省平台开发组维护到融转码类型中。</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hint="default"/>
                <w:b/>
                <w:bCs/>
                <w:vertAlign w:val="baseline"/>
                <w:lang w:val="en-US" w:eastAsia="zh-CN"/>
              </w:rPr>
            </w:pPr>
            <w:r>
              <w:rPr>
                <w:rFonts w:hint="eastAsia"/>
                <w:b/>
                <w:bCs/>
                <w:vertAlign w:val="baseline"/>
                <w:lang w:val="en-US" w:eastAsia="zh-CN"/>
              </w:rPr>
              <w:t>目标码名称</w:t>
            </w:r>
          </w:p>
        </w:tc>
        <w:tc>
          <w:tcPr>
            <w:tcW w:w="2841" w:type="dxa"/>
          </w:tcPr>
          <w:p>
            <w:pPr>
              <w:jc w:val="center"/>
              <w:rPr>
                <w:rFonts w:hint="default" w:eastAsia="宋体"/>
                <w:b/>
                <w:bCs/>
                <w:vertAlign w:val="baseline"/>
                <w:lang w:val="en-US" w:eastAsia="zh-CN"/>
              </w:rPr>
            </w:pPr>
            <w:r>
              <w:rPr>
                <w:rFonts w:hint="eastAsia" w:ascii="宋体" w:hAnsi="宋体" w:cs="宋体"/>
                <w:b/>
                <w:bCs/>
                <w:color w:val="000000"/>
                <w:kern w:val="0"/>
                <w:szCs w:val="21"/>
              </w:rPr>
              <w:t>目标码类型</w:t>
            </w:r>
            <w:r>
              <w:rPr>
                <w:rFonts w:hint="eastAsia" w:ascii="宋体" w:hAnsi="宋体" w:cs="宋体"/>
                <w:b/>
                <w:bCs/>
                <w:color w:val="000000"/>
                <w:kern w:val="0"/>
                <w:szCs w:val="21"/>
                <w:lang w:val="en-US" w:eastAsia="zh-CN"/>
              </w:rPr>
              <w:t>编码规则</w:t>
            </w:r>
          </w:p>
        </w:tc>
        <w:tc>
          <w:tcPr>
            <w:tcW w:w="2841" w:type="dxa"/>
          </w:tcPr>
          <w:p>
            <w:pPr>
              <w:jc w:val="center"/>
              <w:rPr>
                <w:rFonts w:hint="default"/>
                <w:b/>
                <w:bCs/>
                <w:vertAlign w:val="baseline"/>
                <w:lang w:val="en-US" w:eastAsia="zh-CN"/>
              </w:rPr>
            </w:pPr>
            <w:r>
              <w:rPr>
                <w:rFonts w:hint="eastAsia"/>
                <w:b/>
                <w:bCs/>
                <w:vertAlign w:val="baseline"/>
                <w:lang w:val="en-US" w:eastAsia="zh-CN"/>
              </w:rPr>
              <w:t>规则说明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r>
              <w:rPr>
                <w:rFonts w:hint="eastAsia"/>
                <w:vertAlign w:val="baseline"/>
                <w:lang w:val="en-US" w:eastAsia="zh-CN"/>
              </w:rPr>
              <w:t>电子健康码</w:t>
            </w:r>
          </w:p>
        </w:tc>
        <w:tc>
          <w:tcPr>
            <w:tcW w:w="2841" w:type="dxa"/>
          </w:tcPr>
          <w:p>
            <w:pPr>
              <w:rPr>
                <w:rFonts w:hint="default"/>
                <w:vertAlign w:val="baseline"/>
                <w:lang w:val="en-US" w:eastAsia="zh-CN"/>
              </w:rPr>
            </w:pPr>
            <w:r>
              <w:rPr>
                <w:rFonts w:hint="eastAsia"/>
                <w:vertAlign w:val="baseline"/>
                <w:lang w:val="en-US" w:eastAsia="zh-CN"/>
              </w:rPr>
              <w:t>4位行政区划+002</w:t>
            </w:r>
          </w:p>
        </w:tc>
        <w:tc>
          <w:tcPr>
            <w:tcW w:w="2841" w:type="dxa"/>
          </w:tcPr>
          <w:p>
            <w:pPr>
              <w:rPr>
                <w:rFonts w:hint="default" w:eastAsia="微软雅黑"/>
                <w:vertAlign w:val="baseline"/>
                <w:lang w:val="en-US" w:eastAsia="zh-CN"/>
              </w:rPr>
            </w:pPr>
            <w:r>
              <w:rPr>
                <w:rFonts w:hint="eastAsia"/>
                <w:vertAlign w:val="baseline"/>
                <w:lang w:val="en-US" w:eastAsia="zh-CN"/>
              </w:rPr>
              <w:t>例如淮南：3404002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r>
              <w:rPr>
                <w:rFonts w:hint="eastAsia"/>
                <w:vertAlign w:val="baseline"/>
                <w:lang w:val="en-US" w:eastAsia="zh-CN"/>
              </w:rPr>
              <w:t>医保电子凭证</w:t>
            </w:r>
          </w:p>
        </w:tc>
        <w:tc>
          <w:tcPr>
            <w:tcW w:w="2841" w:type="dxa"/>
          </w:tcPr>
          <w:p>
            <w:pPr>
              <w:rPr>
                <w:rFonts w:hint="default"/>
                <w:vertAlign w:val="baseline"/>
                <w:lang w:val="en-US" w:eastAsia="zh-CN"/>
              </w:rPr>
            </w:pPr>
            <w:r>
              <w:rPr>
                <w:rFonts w:hint="eastAsia"/>
                <w:vertAlign w:val="baseline"/>
                <w:lang w:val="en-US" w:eastAsia="zh-CN"/>
              </w:rPr>
              <w:t>4位行政区划+003</w:t>
            </w:r>
          </w:p>
        </w:tc>
        <w:tc>
          <w:tcPr>
            <w:tcW w:w="2841" w:type="dxa"/>
          </w:tcPr>
          <w:p>
            <w:pPr>
              <w:rPr>
                <w:rFonts w:hint="default" w:eastAsia="微软雅黑"/>
                <w:vertAlign w:val="baseline"/>
                <w:lang w:val="en-US" w:eastAsia="zh-CN"/>
              </w:rPr>
            </w:pPr>
            <w:r>
              <w:rPr>
                <w:rFonts w:hint="eastAsia"/>
                <w:vertAlign w:val="baseline"/>
                <w:lang w:val="en-US" w:eastAsia="zh-CN"/>
              </w:rPr>
              <w:t>例如滁州：3411003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r>
              <w:rPr>
                <w:rFonts w:hint="eastAsia"/>
                <w:vertAlign w:val="baseline"/>
                <w:lang w:val="en-US" w:eastAsia="zh-CN"/>
              </w:rPr>
              <w:t>电子社保卡</w:t>
            </w:r>
          </w:p>
        </w:tc>
        <w:tc>
          <w:tcPr>
            <w:tcW w:w="2841" w:type="dxa"/>
          </w:tcPr>
          <w:p>
            <w:pPr>
              <w:rPr>
                <w:rFonts w:hint="default"/>
                <w:vertAlign w:val="baseline"/>
                <w:lang w:val="en-US" w:eastAsia="zh-CN"/>
              </w:rPr>
            </w:pPr>
            <w:r>
              <w:rPr>
                <w:rFonts w:hint="eastAsia"/>
                <w:vertAlign w:val="baseline"/>
                <w:lang w:val="en-US" w:eastAsia="zh-CN"/>
              </w:rPr>
              <w:t>3400001</w:t>
            </w:r>
          </w:p>
        </w:tc>
        <w:tc>
          <w:tcPr>
            <w:tcW w:w="2841" w:type="dxa"/>
          </w:tcPr>
          <w:p>
            <w:pPr>
              <w:rPr>
                <w:rFonts w:hint="default"/>
                <w:vertAlign w:val="baseline"/>
                <w:lang w:val="en-US" w:eastAsia="zh-CN"/>
              </w:rPr>
            </w:pPr>
            <w:r>
              <w:rPr>
                <w:rFonts w:hint="eastAsia"/>
                <w:vertAlign w:val="baseline"/>
                <w:lang w:val="en-US" w:eastAsia="zh-CN"/>
              </w:rPr>
              <w:t>固定值，全省唯一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r>
              <w:rPr>
                <w:rFonts w:hint="eastAsia"/>
                <w:vertAlign w:val="baseline"/>
                <w:lang w:val="en-US" w:eastAsia="zh-CN"/>
              </w:rPr>
              <w:t>一码通办</w:t>
            </w:r>
          </w:p>
        </w:tc>
        <w:tc>
          <w:tcPr>
            <w:tcW w:w="2841" w:type="dxa"/>
          </w:tcPr>
          <w:p>
            <w:pPr>
              <w:rPr>
                <w:rFonts w:hint="default"/>
                <w:vertAlign w:val="baseline"/>
                <w:lang w:val="en-US" w:eastAsia="zh-CN"/>
              </w:rPr>
            </w:pPr>
            <w:r>
              <w:rPr>
                <w:rFonts w:hint="eastAsia"/>
                <w:vertAlign w:val="baseline"/>
                <w:lang w:val="en-US" w:eastAsia="zh-CN"/>
              </w:rPr>
              <w:t>3400004</w:t>
            </w:r>
          </w:p>
        </w:tc>
        <w:tc>
          <w:tcPr>
            <w:tcW w:w="2841" w:type="dxa"/>
          </w:tcPr>
          <w:p>
            <w:pPr>
              <w:rPr>
                <w:rFonts w:hint="eastAsia"/>
                <w:vertAlign w:val="baseline"/>
                <w:lang w:val="en-US" w:eastAsia="zh-CN"/>
              </w:rPr>
            </w:pPr>
            <w:r>
              <w:rPr>
                <w:rFonts w:hint="eastAsia"/>
                <w:vertAlign w:val="baseline"/>
                <w:lang w:val="en-US" w:eastAsia="zh-CN"/>
              </w:rPr>
              <w:t>固定值，全省唯一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vertAlign w:val="baseline"/>
                <w:lang w:val="en-US" w:eastAsia="zh-CN"/>
              </w:rPr>
            </w:pPr>
            <w:r>
              <w:rPr>
                <w:rFonts w:hint="eastAsia"/>
                <w:vertAlign w:val="baseline"/>
                <w:lang w:val="en-US" w:eastAsia="zh-CN"/>
              </w:rPr>
              <w:t>食堂就餐卡</w:t>
            </w:r>
          </w:p>
        </w:tc>
        <w:tc>
          <w:tcPr>
            <w:tcW w:w="2841" w:type="dxa"/>
          </w:tcPr>
          <w:p>
            <w:pPr>
              <w:rPr>
                <w:rFonts w:hint="default"/>
                <w:vertAlign w:val="baseline"/>
                <w:lang w:val="en-US" w:eastAsia="zh-CN"/>
              </w:rPr>
            </w:pPr>
            <w:r>
              <w:rPr>
                <w:rFonts w:hint="eastAsia"/>
                <w:vertAlign w:val="baseline"/>
                <w:lang w:val="en-US" w:eastAsia="zh-CN"/>
              </w:rPr>
              <w:t>3402050</w:t>
            </w:r>
          </w:p>
        </w:tc>
        <w:tc>
          <w:tcPr>
            <w:tcW w:w="2841" w:type="dxa"/>
          </w:tcPr>
          <w:p>
            <w:pPr>
              <w:rPr>
                <w:rFonts w:hint="default"/>
                <w:vertAlign w:val="baseline"/>
                <w:lang w:val="en-US" w:eastAsia="zh-CN"/>
              </w:rPr>
            </w:pPr>
            <w:r>
              <w:rPr>
                <w:rFonts w:hint="eastAsia"/>
                <w:vertAlign w:val="baseline"/>
                <w:lang w:val="en-US" w:eastAsia="zh-CN"/>
              </w:rPr>
              <w:t>芜湖食堂就餐卡</w:t>
            </w:r>
          </w:p>
        </w:tc>
      </w:tr>
    </w:tbl>
    <w:p/>
    <w:p>
      <w:pPr>
        <w:pStyle w:val="3"/>
        <w:rPr>
          <w:rFonts w:hint="default"/>
          <w:lang w:val="en-US" w:eastAsia="zh-CN"/>
        </w:rPr>
      </w:pPr>
      <w:r>
        <w:rPr>
          <w:rFonts w:hint="eastAsia"/>
          <w:lang w:val="en-US" w:eastAsia="zh-CN"/>
        </w:rPr>
        <w:t>场景类型编码定义</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hint="default"/>
                <w:b/>
                <w:bCs/>
                <w:vertAlign w:val="baseline"/>
                <w:lang w:val="en-US" w:eastAsia="zh-CN"/>
              </w:rPr>
            </w:pPr>
            <w:r>
              <w:rPr>
                <w:rFonts w:hint="eastAsia"/>
                <w:b/>
                <w:bCs/>
                <w:vertAlign w:val="baseline"/>
                <w:lang w:val="en-US" w:eastAsia="zh-CN"/>
              </w:rPr>
              <w:t>分类</w:t>
            </w:r>
          </w:p>
        </w:tc>
        <w:tc>
          <w:tcPr>
            <w:tcW w:w="2130" w:type="dxa"/>
          </w:tcPr>
          <w:p>
            <w:pPr>
              <w:jc w:val="center"/>
              <w:rPr>
                <w:rFonts w:hint="default" w:eastAsia="宋体"/>
                <w:b/>
                <w:bCs/>
                <w:vertAlign w:val="baseline"/>
                <w:lang w:val="en-US" w:eastAsia="zh-CN"/>
              </w:rPr>
            </w:pPr>
            <w:r>
              <w:rPr>
                <w:rFonts w:hint="eastAsia"/>
                <w:b/>
                <w:bCs/>
                <w:vertAlign w:val="baseline"/>
                <w:lang w:val="en-US" w:eastAsia="zh-CN"/>
              </w:rPr>
              <w:t>场景类型名称</w:t>
            </w:r>
          </w:p>
        </w:tc>
        <w:tc>
          <w:tcPr>
            <w:tcW w:w="2130" w:type="dxa"/>
          </w:tcPr>
          <w:p>
            <w:pPr>
              <w:jc w:val="center"/>
              <w:rPr>
                <w:rFonts w:hint="default"/>
                <w:b/>
                <w:bCs/>
                <w:vertAlign w:val="baseline"/>
                <w:lang w:val="en-US"/>
              </w:rPr>
            </w:pPr>
            <w:r>
              <w:rPr>
                <w:rFonts w:hint="eastAsia"/>
                <w:b/>
                <w:bCs/>
                <w:vertAlign w:val="baseline"/>
                <w:lang w:val="en-US" w:eastAsia="zh-CN"/>
              </w:rPr>
              <w:t>场景类型编码</w:t>
            </w:r>
          </w:p>
        </w:tc>
        <w:tc>
          <w:tcPr>
            <w:tcW w:w="2130" w:type="dxa"/>
          </w:tcPr>
          <w:p>
            <w:pPr>
              <w:jc w:val="center"/>
              <w:rPr>
                <w:rFonts w:hint="default" w:eastAsia="宋体"/>
                <w:b/>
                <w:bCs/>
                <w:vertAlign w:val="baseline"/>
                <w:lang w:val="en-US" w:eastAsia="zh-CN"/>
              </w:rPr>
            </w:pPr>
            <w:r>
              <w:rPr>
                <w:rFonts w:hint="eastAsia"/>
                <w:b/>
                <w:bCs/>
                <w:vertAlign w:val="baseline"/>
                <w:lang w:val="en-US" w:eastAsia="zh-CN"/>
              </w:rPr>
              <w:t>适用目标码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jc w:val="center"/>
              <w:rPr>
                <w:rFonts w:hint="default"/>
                <w:vertAlign w:val="baseline"/>
                <w:lang w:val="en-US" w:eastAsia="zh-CN"/>
              </w:rPr>
            </w:pPr>
            <w:r>
              <w:rPr>
                <w:rFonts w:hint="eastAsia"/>
                <w:vertAlign w:val="baseline"/>
                <w:lang w:val="en-US" w:eastAsia="zh-CN"/>
              </w:rPr>
              <w:t>医药类</w:t>
            </w:r>
          </w:p>
        </w:tc>
        <w:tc>
          <w:tcPr>
            <w:tcW w:w="2130" w:type="dxa"/>
            <w:vAlign w:val="center"/>
          </w:tcPr>
          <w:p>
            <w:pPr>
              <w:jc w:val="center"/>
              <w:rPr>
                <w:rFonts w:hint="default"/>
                <w:vertAlign w:val="baseline"/>
                <w:lang w:val="en-US" w:eastAsia="zh-CN"/>
              </w:rPr>
            </w:pPr>
            <w:r>
              <w:rPr>
                <w:rFonts w:hint="eastAsia"/>
                <w:vertAlign w:val="baseline"/>
                <w:lang w:val="en-US" w:eastAsia="zh-CN"/>
              </w:rPr>
              <w:t>药店购药</w:t>
            </w:r>
          </w:p>
        </w:tc>
        <w:tc>
          <w:tcPr>
            <w:tcW w:w="2130" w:type="dxa"/>
            <w:vAlign w:val="center"/>
          </w:tcPr>
          <w:p>
            <w:pPr>
              <w:jc w:val="center"/>
              <w:rPr>
                <w:rFonts w:hint="default" w:eastAsia="宋体"/>
                <w:vertAlign w:val="baseline"/>
                <w:lang w:val="en-US" w:eastAsia="zh-CN"/>
              </w:rPr>
            </w:pPr>
            <w:r>
              <w:rPr>
                <w:rFonts w:hint="eastAsia"/>
                <w:vertAlign w:val="baseline"/>
                <w:lang w:val="en-US" w:eastAsia="zh-CN"/>
              </w:rPr>
              <w:t>01001</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医院挂号</w:t>
            </w:r>
          </w:p>
        </w:tc>
        <w:tc>
          <w:tcPr>
            <w:tcW w:w="2130" w:type="dxa"/>
            <w:vAlign w:val="center"/>
          </w:tcPr>
          <w:p>
            <w:pPr>
              <w:jc w:val="center"/>
              <w:rPr>
                <w:rFonts w:hint="default"/>
                <w:vertAlign w:val="baseline"/>
                <w:lang w:val="en-US"/>
              </w:rPr>
            </w:pPr>
            <w:r>
              <w:rPr>
                <w:rFonts w:hint="eastAsia"/>
                <w:vertAlign w:val="baseline"/>
                <w:lang w:val="en-US" w:eastAsia="zh-CN"/>
              </w:rPr>
              <w:t>01002</w:t>
            </w:r>
          </w:p>
        </w:tc>
        <w:tc>
          <w:tcPr>
            <w:tcW w:w="2130" w:type="dxa"/>
            <w:vAlign w:val="center"/>
          </w:tcPr>
          <w:p>
            <w:pPr>
              <w:jc w:val="center"/>
              <w:rPr>
                <w:rFonts w:hint="eastAsia"/>
                <w:vertAlign w:val="baseline"/>
                <w:lang w:val="en-US" w:eastAsia="zh-CN"/>
              </w:rPr>
            </w:pPr>
            <w:bookmarkStart w:id="35" w:name="_GoBack"/>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医院取药</w:t>
            </w:r>
          </w:p>
        </w:tc>
        <w:tc>
          <w:tcPr>
            <w:tcW w:w="2130" w:type="dxa"/>
            <w:vAlign w:val="center"/>
          </w:tcPr>
          <w:p>
            <w:pPr>
              <w:jc w:val="center"/>
              <w:rPr>
                <w:rFonts w:hint="default"/>
                <w:vertAlign w:val="baseline"/>
                <w:lang w:val="en-US"/>
              </w:rPr>
            </w:pPr>
            <w:r>
              <w:rPr>
                <w:rFonts w:hint="eastAsia"/>
                <w:vertAlign w:val="baseline"/>
                <w:lang w:val="en-US" w:eastAsia="zh-CN"/>
              </w:rPr>
              <w:t>01003</w:t>
            </w:r>
          </w:p>
        </w:tc>
        <w:tc>
          <w:tcPr>
            <w:tcW w:w="2130"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医院领报告</w:t>
            </w:r>
          </w:p>
        </w:tc>
        <w:tc>
          <w:tcPr>
            <w:tcW w:w="2130" w:type="dxa"/>
            <w:vAlign w:val="center"/>
          </w:tcPr>
          <w:p>
            <w:pPr>
              <w:jc w:val="center"/>
              <w:rPr>
                <w:rFonts w:hint="default"/>
                <w:vertAlign w:val="baseline"/>
                <w:lang w:val="en-US"/>
              </w:rPr>
            </w:pPr>
            <w:r>
              <w:rPr>
                <w:rFonts w:hint="eastAsia"/>
                <w:vertAlign w:val="baseline"/>
                <w:lang w:val="en-US" w:eastAsia="zh-CN"/>
              </w:rPr>
              <w:t>01004</w:t>
            </w:r>
          </w:p>
        </w:tc>
        <w:tc>
          <w:tcPr>
            <w:tcW w:w="2130"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医保缴费</w:t>
            </w:r>
          </w:p>
        </w:tc>
        <w:tc>
          <w:tcPr>
            <w:tcW w:w="2130" w:type="dxa"/>
            <w:vAlign w:val="center"/>
          </w:tcPr>
          <w:p>
            <w:pPr>
              <w:jc w:val="center"/>
              <w:rPr>
                <w:rFonts w:hint="default"/>
                <w:vertAlign w:val="baseline"/>
                <w:lang w:val="en-US"/>
              </w:rPr>
            </w:pPr>
            <w:r>
              <w:rPr>
                <w:rFonts w:hint="eastAsia"/>
                <w:vertAlign w:val="baseline"/>
                <w:lang w:val="en-US" w:eastAsia="zh-CN"/>
              </w:rPr>
              <w:t>01005</w:t>
            </w:r>
          </w:p>
        </w:tc>
        <w:tc>
          <w:tcPr>
            <w:tcW w:w="2130"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医院门诊就诊</w:t>
            </w:r>
          </w:p>
        </w:tc>
        <w:tc>
          <w:tcPr>
            <w:tcW w:w="2130" w:type="dxa"/>
            <w:vAlign w:val="center"/>
          </w:tcPr>
          <w:p>
            <w:pPr>
              <w:jc w:val="center"/>
              <w:rPr>
                <w:rFonts w:hint="default"/>
                <w:vertAlign w:val="baseline"/>
                <w:lang w:val="en-US"/>
              </w:rPr>
            </w:pPr>
            <w:r>
              <w:rPr>
                <w:rFonts w:hint="eastAsia"/>
                <w:vertAlign w:val="baseline"/>
                <w:lang w:val="en-US" w:eastAsia="zh-CN"/>
              </w:rPr>
              <w:t>01006</w:t>
            </w:r>
          </w:p>
        </w:tc>
        <w:tc>
          <w:tcPr>
            <w:tcW w:w="2130"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jc w:val="center"/>
              <w:rPr>
                <w:rFonts w:hint="default"/>
                <w:vertAlign w:val="baseline"/>
                <w:lang w:val="en-US" w:eastAsia="zh-CN"/>
              </w:rPr>
            </w:pPr>
            <w:r>
              <w:rPr>
                <w:rFonts w:hint="eastAsia"/>
                <w:vertAlign w:val="baseline"/>
                <w:lang w:val="en-US" w:eastAsia="zh-CN"/>
              </w:rPr>
              <w:t>生活类</w:t>
            </w:r>
          </w:p>
        </w:tc>
        <w:tc>
          <w:tcPr>
            <w:tcW w:w="2130" w:type="dxa"/>
            <w:vAlign w:val="center"/>
          </w:tcPr>
          <w:p>
            <w:pPr>
              <w:jc w:val="center"/>
              <w:rPr>
                <w:rFonts w:hint="default"/>
                <w:vertAlign w:val="baseline"/>
                <w:lang w:val="en-US" w:eastAsia="zh-CN"/>
              </w:rPr>
            </w:pPr>
            <w:r>
              <w:rPr>
                <w:rFonts w:hint="eastAsia"/>
                <w:vertAlign w:val="baseline"/>
                <w:lang w:val="en-US" w:eastAsia="zh-CN"/>
              </w:rPr>
              <w:t>食堂就餐</w:t>
            </w:r>
          </w:p>
        </w:tc>
        <w:tc>
          <w:tcPr>
            <w:tcW w:w="2130" w:type="dxa"/>
            <w:vAlign w:val="center"/>
          </w:tcPr>
          <w:p>
            <w:pPr>
              <w:jc w:val="center"/>
              <w:rPr>
                <w:vertAlign w:val="baseline"/>
              </w:rPr>
            </w:pPr>
            <w:r>
              <w:rPr>
                <w:rFonts w:hint="eastAsia"/>
                <w:vertAlign w:val="baseline"/>
                <w:lang w:val="en-US" w:eastAsia="zh-CN"/>
              </w:rPr>
              <w:t>02001</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图书借阅</w:t>
            </w:r>
          </w:p>
        </w:tc>
        <w:tc>
          <w:tcPr>
            <w:tcW w:w="2130" w:type="dxa"/>
            <w:vAlign w:val="center"/>
          </w:tcPr>
          <w:p>
            <w:pPr>
              <w:jc w:val="center"/>
              <w:rPr>
                <w:vertAlign w:val="baseline"/>
              </w:rPr>
            </w:pPr>
            <w:r>
              <w:rPr>
                <w:rFonts w:hint="eastAsia"/>
                <w:vertAlign w:val="baseline"/>
                <w:lang w:val="en-US" w:eastAsia="zh-CN"/>
              </w:rPr>
              <w:t>02002</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单位内乘车</w:t>
            </w:r>
          </w:p>
        </w:tc>
        <w:tc>
          <w:tcPr>
            <w:tcW w:w="2130" w:type="dxa"/>
            <w:vAlign w:val="center"/>
          </w:tcPr>
          <w:p>
            <w:pPr>
              <w:jc w:val="center"/>
              <w:rPr>
                <w:vertAlign w:val="baseline"/>
              </w:rPr>
            </w:pPr>
            <w:r>
              <w:rPr>
                <w:rFonts w:hint="eastAsia"/>
                <w:vertAlign w:val="baseline"/>
                <w:lang w:val="en-US" w:eastAsia="zh-CN"/>
              </w:rPr>
              <w:t>02003</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restart"/>
            <w:vAlign w:val="center"/>
          </w:tcPr>
          <w:p>
            <w:pPr>
              <w:jc w:val="center"/>
              <w:rPr>
                <w:rFonts w:hint="eastAsia"/>
                <w:vertAlign w:val="baseline"/>
                <w:lang w:val="en-US" w:eastAsia="zh-CN"/>
              </w:rPr>
            </w:pPr>
            <w:r>
              <w:rPr>
                <w:rFonts w:hint="eastAsia"/>
                <w:vertAlign w:val="baseline"/>
                <w:lang w:val="en-US" w:eastAsia="zh-CN"/>
              </w:rPr>
              <w:t>教育类</w:t>
            </w:r>
          </w:p>
        </w:tc>
        <w:tc>
          <w:tcPr>
            <w:tcW w:w="2130" w:type="dxa"/>
            <w:vAlign w:val="center"/>
          </w:tcPr>
          <w:p>
            <w:pPr>
              <w:jc w:val="center"/>
              <w:rPr>
                <w:rFonts w:hint="default"/>
                <w:vertAlign w:val="baseline"/>
                <w:lang w:val="en-US" w:eastAsia="zh-CN"/>
              </w:rPr>
            </w:pPr>
            <w:r>
              <w:rPr>
                <w:rFonts w:hint="eastAsia"/>
                <w:vertAlign w:val="baseline"/>
                <w:lang w:val="en-US" w:eastAsia="zh-CN"/>
              </w:rPr>
              <w:t>校园就餐</w:t>
            </w:r>
          </w:p>
        </w:tc>
        <w:tc>
          <w:tcPr>
            <w:tcW w:w="2130" w:type="dxa"/>
            <w:vAlign w:val="center"/>
          </w:tcPr>
          <w:p>
            <w:pPr>
              <w:jc w:val="center"/>
              <w:rPr>
                <w:vertAlign w:val="baseline"/>
              </w:rPr>
            </w:pPr>
            <w:r>
              <w:rPr>
                <w:rFonts w:hint="eastAsia"/>
                <w:vertAlign w:val="baseline"/>
                <w:lang w:val="en-US" w:eastAsia="zh-CN"/>
              </w:rPr>
              <w:t>03001</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校园购物</w:t>
            </w:r>
          </w:p>
        </w:tc>
        <w:tc>
          <w:tcPr>
            <w:tcW w:w="2130" w:type="dxa"/>
            <w:vAlign w:val="center"/>
          </w:tcPr>
          <w:p>
            <w:pPr>
              <w:jc w:val="center"/>
              <w:rPr>
                <w:rFonts w:hint="default"/>
                <w:vertAlign w:val="baseline"/>
                <w:lang w:val="en-US"/>
              </w:rPr>
            </w:pPr>
            <w:r>
              <w:rPr>
                <w:rFonts w:hint="eastAsia"/>
                <w:vertAlign w:val="baseline"/>
                <w:lang w:val="en-US" w:eastAsia="zh-CN"/>
              </w:rPr>
              <w:t>03002</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eastAsia"/>
                <w:vertAlign w:val="baseline"/>
                <w:lang w:val="en-US" w:eastAsia="zh-CN"/>
              </w:rPr>
            </w:pPr>
            <w:r>
              <w:rPr>
                <w:rFonts w:hint="eastAsia"/>
                <w:vertAlign w:val="baseline"/>
                <w:lang w:val="en-US" w:eastAsia="zh-CN"/>
              </w:rPr>
              <w:t>校园乘车</w:t>
            </w:r>
          </w:p>
        </w:tc>
        <w:tc>
          <w:tcPr>
            <w:tcW w:w="2130" w:type="dxa"/>
            <w:vAlign w:val="center"/>
          </w:tcPr>
          <w:p>
            <w:pPr>
              <w:jc w:val="center"/>
              <w:rPr>
                <w:rFonts w:hint="default"/>
                <w:vertAlign w:val="baseline"/>
                <w:lang w:val="en-US"/>
              </w:rPr>
            </w:pPr>
            <w:r>
              <w:rPr>
                <w:rFonts w:hint="eastAsia"/>
                <w:vertAlign w:val="baseline"/>
                <w:lang w:val="en-US" w:eastAsia="zh-CN"/>
              </w:rPr>
              <w:t>03003</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jc w:val="center"/>
              <w:rPr>
                <w:rFonts w:hint="default"/>
                <w:vertAlign w:val="baseline"/>
                <w:lang w:val="en-US" w:eastAsia="zh-CN"/>
              </w:rPr>
            </w:pPr>
            <w:r>
              <w:rPr>
                <w:rFonts w:hint="eastAsia"/>
                <w:vertAlign w:val="baseline"/>
                <w:lang w:val="en-US" w:eastAsia="zh-CN"/>
              </w:rPr>
              <w:t>政务服务类</w:t>
            </w:r>
          </w:p>
        </w:tc>
        <w:tc>
          <w:tcPr>
            <w:tcW w:w="2130" w:type="dxa"/>
            <w:vAlign w:val="center"/>
          </w:tcPr>
          <w:p>
            <w:pPr>
              <w:jc w:val="center"/>
              <w:rPr>
                <w:rFonts w:hint="default"/>
                <w:vertAlign w:val="baseline"/>
                <w:lang w:val="en-US" w:eastAsia="zh-CN"/>
              </w:rPr>
            </w:pPr>
            <w:r>
              <w:rPr>
                <w:rFonts w:hint="eastAsia"/>
                <w:vertAlign w:val="baseline"/>
                <w:lang w:val="en-US" w:eastAsia="zh-CN"/>
              </w:rPr>
              <w:t>一码通办</w:t>
            </w:r>
          </w:p>
        </w:tc>
        <w:tc>
          <w:tcPr>
            <w:tcW w:w="2130" w:type="dxa"/>
            <w:vAlign w:val="center"/>
          </w:tcPr>
          <w:p>
            <w:pPr>
              <w:jc w:val="center"/>
              <w:rPr>
                <w:rFonts w:hint="default"/>
                <w:vertAlign w:val="baseline"/>
                <w:lang w:val="en-US" w:eastAsia="zh-CN"/>
              </w:rPr>
            </w:pPr>
            <w:r>
              <w:rPr>
                <w:rFonts w:hint="eastAsia"/>
                <w:vertAlign w:val="baseline"/>
                <w:lang w:val="en-US" w:eastAsia="zh-CN"/>
              </w:rPr>
              <w:t>04001</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default"/>
                <w:vertAlign w:val="baseline"/>
                <w:lang w:val="en-US" w:eastAsia="zh-CN"/>
              </w:rPr>
            </w:pPr>
            <w:r>
              <w:rPr>
                <w:rFonts w:hint="eastAsia"/>
                <w:vertAlign w:val="baseline"/>
                <w:lang w:val="en-US" w:eastAsia="zh-CN"/>
              </w:rPr>
              <w:t>大厅取号</w:t>
            </w:r>
          </w:p>
        </w:tc>
        <w:tc>
          <w:tcPr>
            <w:tcW w:w="2130" w:type="dxa"/>
            <w:vAlign w:val="center"/>
          </w:tcPr>
          <w:p>
            <w:pPr>
              <w:jc w:val="center"/>
              <w:rPr>
                <w:rFonts w:hint="default"/>
                <w:vertAlign w:val="baseline"/>
                <w:lang w:val="en-US" w:eastAsia="zh-CN"/>
              </w:rPr>
            </w:pPr>
            <w:r>
              <w:rPr>
                <w:rFonts w:hint="eastAsia"/>
                <w:vertAlign w:val="baseline"/>
                <w:lang w:val="en-US" w:eastAsia="zh-CN"/>
              </w:rPr>
              <w:t>04002</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default"/>
                <w:vertAlign w:val="baseline"/>
                <w:lang w:val="en-US" w:eastAsia="zh-CN"/>
              </w:rPr>
            </w:pPr>
            <w:r>
              <w:rPr>
                <w:rFonts w:hint="eastAsia"/>
                <w:vertAlign w:val="baseline"/>
                <w:lang w:val="en-US" w:eastAsia="zh-CN"/>
              </w:rPr>
              <w:t>免费wifi</w:t>
            </w:r>
          </w:p>
        </w:tc>
        <w:tc>
          <w:tcPr>
            <w:tcW w:w="2130" w:type="dxa"/>
            <w:vAlign w:val="center"/>
          </w:tcPr>
          <w:p>
            <w:pPr>
              <w:jc w:val="center"/>
              <w:rPr>
                <w:rFonts w:hint="default"/>
                <w:vertAlign w:val="baseline"/>
                <w:lang w:val="en-US" w:eastAsia="zh-CN"/>
              </w:rPr>
            </w:pPr>
            <w:r>
              <w:rPr>
                <w:rFonts w:hint="eastAsia"/>
                <w:vertAlign w:val="baseline"/>
                <w:lang w:val="en-US" w:eastAsia="zh-CN"/>
              </w:rPr>
              <w:t>04003</w:t>
            </w:r>
          </w:p>
        </w:tc>
        <w:tc>
          <w:tcPr>
            <w:tcW w:w="213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rPr>
                <w:rFonts w:hint="eastAsia"/>
                <w:vertAlign w:val="baseline"/>
                <w:lang w:val="en-US" w:eastAsia="zh-CN"/>
              </w:rPr>
            </w:pPr>
          </w:p>
        </w:tc>
        <w:tc>
          <w:tcPr>
            <w:tcW w:w="2130" w:type="dxa"/>
            <w:vAlign w:val="center"/>
          </w:tcPr>
          <w:p>
            <w:pPr>
              <w:jc w:val="center"/>
              <w:rPr>
                <w:rFonts w:hint="default"/>
                <w:vertAlign w:val="baseline"/>
                <w:lang w:val="en-US" w:eastAsia="zh-CN"/>
              </w:rPr>
            </w:pPr>
            <w:r>
              <w:rPr>
                <w:rFonts w:hint="eastAsia"/>
                <w:vertAlign w:val="baseline"/>
                <w:lang w:val="en-US" w:eastAsia="zh-CN"/>
              </w:rPr>
              <w:t>自助办事</w:t>
            </w:r>
          </w:p>
        </w:tc>
        <w:tc>
          <w:tcPr>
            <w:tcW w:w="2130" w:type="dxa"/>
            <w:vAlign w:val="center"/>
          </w:tcPr>
          <w:p>
            <w:pPr>
              <w:jc w:val="center"/>
              <w:rPr>
                <w:rFonts w:hint="default"/>
                <w:vertAlign w:val="baseline"/>
                <w:lang w:val="en-US" w:eastAsia="zh-CN"/>
              </w:rPr>
            </w:pPr>
            <w:r>
              <w:rPr>
                <w:rFonts w:hint="eastAsia"/>
                <w:vertAlign w:val="baseline"/>
                <w:lang w:val="en-US" w:eastAsia="zh-CN"/>
              </w:rPr>
              <w:t>04004</w:t>
            </w:r>
          </w:p>
        </w:tc>
        <w:tc>
          <w:tcPr>
            <w:tcW w:w="2130" w:type="dxa"/>
            <w:vAlign w:val="center"/>
          </w:tcPr>
          <w:p>
            <w:pPr>
              <w:jc w:val="center"/>
              <w:rPr>
                <w:vertAlign w:val="baseline"/>
              </w:rPr>
            </w:pPr>
          </w:p>
        </w:tc>
      </w:tr>
    </w:tbl>
    <w:p/>
    <w:p>
      <w:pPr>
        <w:pStyle w:val="3"/>
        <w:rPr>
          <w:rFonts w:hint="default"/>
          <w:lang w:val="en-US" w:eastAsia="zh-CN"/>
        </w:rPr>
      </w:pPr>
      <w:r>
        <w:rPr>
          <w:rFonts w:hint="eastAsia"/>
          <w:lang w:val="en-US" w:eastAsia="zh-CN"/>
        </w:rPr>
        <w:t>目标码额外信息定义</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default" w:ascii="宋体" w:hAnsi="宋体" w:cs="宋体"/>
                <w:b/>
                <w:bCs/>
                <w:color w:val="000000"/>
                <w:kern w:val="0"/>
                <w:szCs w:val="21"/>
                <w:lang w:val="en-US" w:eastAsia="zh-CN"/>
              </w:rPr>
            </w:pPr>
            <w:r>
              <w:rPr>
                <w:rFonts w:hint="eastAsia" w:ascii="宋体" w:hAnsi="宋体" w:cs="宋体"/>
                <w:b/>
                <w:bCs/>
                <w:color w:val="000000"/>
                <w:kern w:val="0"/>
                <w:szCs w:val="21"/>
                <w:lang w:val="en-US" w:eastAsia="zh-CN"/>
              </w:rPr>
              <w:t>目标码类型</w:t>
            </w:r>
          </w:p>
        </w:tc>
        <w:tc>
          <w:tcPr>
            <w:tcW w:w="1704" w:type="dxa"/>
            <w:vAlign w:val="center"/>
          </w:tcPr>
          <w:p>
            <w:pPr>
              <w:jc w:val="center"/>
              <w:rPr>
                <w:rFonts w:hint="default" w:ascii="宋体" w:hAnsi="宋体" w:cs="宋体"/>
                <w:b/>
                <w:bCs/>
                <w:color w:val="000000"/>
                <w:kern w:val="0"/>
                <w:szCs w:val="21"/>
                <w:lang w:val="en-US" w:eastAsia="zh-CN"/>
              </w:rPr>
            </w:pPr>
            <w:r>
              <w:rPr>
                <w:rFonts w:hint="eastAsia" w:ascii="宋体" w:hAnsi="宋体" w:cs="宋体"/>
                <w:b/>
                <w:bCs/>
                <w:color w:val="000000"/>
                <w:kern w:val="0"/>
                <w:szCs w:val="21"/>
              </w:rPr>
              <w:t>参数</w:t>
            </w:r>
          </w:p>
        </w:tc>
        <w:tc>
          <w:tcPr>
            <w:tcW w:w="1704" w:type="dxa"/>
            <w:vAlign w:val="center"/>
          </w:tcPr>
          <w:p>
            <w:pPr>
              <w:jc w:val="center"/>
              <w:rPr>
                <w:rFonts w:hint="default"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rPr>
              <w:t>是否必填</w:t>
            </w:r>
          </w:p>
        </w:tc>
        <w:tc>
          <w:tcPr>
            <w:tcW w:w="1705" w:type="dxa"/>
            <w:vAlign w:val="center"/>
          </w:tcPr>
          <w:p>
            <w:pPr>
              <w:jc w:val="center"/>
              <w:rPr>
                <w:rFonts w:hint="default"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rPr>
              <w:t>类型</w:t>
            </w:r>
          </w:p>
        </w:tc>
        <w:tc>
          <w:tcPr>
            <w:tcW w:w="1705" w:type="dxa"/>
            <w:vAlign w:val="center"/>
          </w:tcPr>
          <w:p>
            <w:pPr>
              <w:jc w:val="center"/>
              <w:rPr>
                <w:rFonts w:hint="default" w:ascii="宋体" w:hAnsi="宋体" w:eastAsia="宋体" w:cs="宋体"/>
                <w:b/>
                <w:bCs/>
                <w:color w:val="000000"/>
                <w:kern w:val="0"/>
                <w:sz w:val="21"/>
                <w:szCs w:val="21"/>
                <w:lang w:val="en-US" w:eastAsia="zh-CN" w:bidi="ar-SA"/>
              </w:rPr>
            </w:pPr>
            <w:r>
              <w:rPr>
                <w:rFonts w:hint="eastAsia" w:ascii="宋体" w:hAnsi="宋体" w:cs="宋体"/>
                <w:b/>
                <w:bCs/>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jc w:val="center"/>
              <w:rPr>
                <w:rFonts w:hint="default"/>
                <w:vertAlign w:val="baseline"/>
                <w:lang w:val="en-US" w:eastAsia="zh-CN"/>
              </w:rPr>
            </w:pPr>
            <w:r>
              <w:rPr>
                <w:rFonts w:hint="eastAsia"/>
                <w:vertAlign w:val="baseline"/>
                <w:lang w:val="en-US" w:eastAsia="zh-CN"/>
              </w:rPr>
              <w:t>一码通办</w:t>
            </w:r>
          </w:p>
        </w:tc>
        <w:tc>
          <w:tcPr>
            <w:tcW w:w="1704" w:type="dxa"/>
            <w:vAlign w:val="center"/>
          </w:tcPr>
          <w:p>
            <w:pPr>
              <w:jc w:val="center"/>
              <w:rPr>
                <w:rFonts w:hint="default"/>
                <w:vertAlign w:val="baseline"/>
                <w:lang w:val="en-US" w:eastAsia="zh-CN"/>
              </w:rPr>
            </w:pPr>
          </w:p>
        </w:tc>
        <w:tc>
          <w:tcPr>
            <w:tcW w:w="1704" w:type="dxa"/>
            <w:vAlign w:val="center"/>
          </w:tcPr>
          <w:p>
            <w:pPr>
              <w:jc w:val="center"/>
              <w:rPr>
                <w:rFonts w:hint="default"/>
                <w:vertAlign w:val="baseline"/>
                <w:lang w:val="en-US" w:eastAsia="zh-CN"/>
              </w:rPr>
            </w:pPr>
          </w:p>
        </w:tc>
        <w:tc>
          <w:tcPr>
            <w:tcW w:w="1705" w:type="dxa"/>
            <w:vAlign w:val="center"/>
          </w:tcPr>
          <w:p>
            <w:pPr>
              <w:jc w:val="center"/>
              <w:rPr>
                <w:rFonts w:hint="default"/>
                <w:vertAlign w:val="baseline"/>
                <w:lang w:val="en-US" w:eastAsia="zh-CN"/>
              </w:rPr>
            </w:pPr>
          </w:p>
        </w:tc>
        <w:tc>
          <w:tcPr>
            <w:tcW w:w="170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default"/>
                <w:vertAlign w:val="baseline"/>
                <w:lang w:val="en-US" w:eastAsia="zh-CN"/>
              </w:rPr>
            </w:pPr>
          </w:p>
        </w:tc>
        <w:tc>
          <w:tcPr>
            <w:tcW w:w="1704" w:type="dxa"/>
            <w:vAlign w:val="center"/>
          </w:tcPr>
          <w:p>
            <w:pPr>
              <w:jc w:val="center"/>
              <w:rPr>
                <w:rFonts w:hint="default"/>
                <w:vertAlign w:val="baseline"/>
                <w:lang w:val="en-US" w:eastAsia="zh-CN"/>
              </w:rPr>
            </w:pPr>
          </w:p>
        </w:tc>
        <w:tc>
          <w:tcPr>
            <w:tcW w:w="1704" w:type="dxa"/>
            <w:vAlign w:val="center"/>
          </w:tcPr>
          <w:p>
            <w:pPr>
              <w:jc w:val="center"/>
              <w:rPr>
                <w:rFonts w:hint="default"/>
                <w:vertAlign w:val="baseline"/>
                <w:lang w:val="en-US" w:eastAsia="zh-CN"/>
              </w:rPr>
            </w:pPr>
          </w:p>
        </w:tc>
        <w:tc>
          <w:tcPr>
            <w:tcW w:w="1705" w:type="dxa"/>
            <w:vAlign w:val="center"/>
          </w:tcPr>
          <w:p>
            <w:pPr>
              <w:jc w:val="center"/>
              <w:rPr>
                <w:rFonts w:hint="default"/>
                <w:vertAlign w:val="baseline"/>
                <w:lang w:val="en-US" w:eastAsia="zh-CN"/>
              </w:rPr>
            </w:pPr>
          </w:p>
        </w:tc>
        <w:tc>
          <w:tcPr>
            <w:tcW w:w="1705" w:type="dxa"/>
            <w:vAlign w:val="center"/>
          </w:tcPr>
          <w:p>
            <w:pPr>
              <w:jc w:val="center"/>
              <w:rPr>
                <w:rFonts w:hint="default"/>
                <w:vertAlign w:val="baseline"/>
                <w:lang w:val="en-US" w:eastAsia="zh-CN"/>
              </w:rPr>
            </w:pPr>
          </w:p>
        </w:tc>
      </w:tr>
    </w:tbl>
    <w:p>
      <w:pPr>
        <w:rPr>
          <w:rFonts w:hint="default"/>
          <w:lang w:val="en-US" w:eastAsia="zh-C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朱国军" w:date="2020-07-20T13:51:25Z" w:initials="">
    <w:p w14:paraId="1F1D486C">
      <w:pPr>
        <w:pStyle w:val="14"/>
      </w:pPr>
      <w:r>
        <w:rPr>
          <w:rFonts w:hint="eastAsia"/>
          <w:lang w:val="en-US" w:eastAsia="zh-CN"/>
        </w:rPr>
        <w:t>1.1版本：删除</w:t>
      </w:r>
      <w:r>
        <w:rPr>
          <w:rFonts w:hint="eastAsia" w:ascii="宋体" w:hAnsi="宋体" w:cs="宋体"/>
          <w:color w:val="000000"/>
          <w:kern w:val="0"/>
          <w:szCs w:val="21"/>
          <w:lang w:eastAsia="zh-CN"/>
        </w:rPr>
        <w:t>sceneCode</w:t>
      </w:r>
      <w:r>
        <w:rPr>
          <w:rFonts w:hint="eastAsia" w:ascii="宋体" w:hAnsi="宋体" w:cs="宋体"/>
          <w:color w:val="000000"/>
          <w:kern w:val="0"/>
          <w:szCs w:val="21"/>
          <w:lang w:val="en-US" w:eastAsia="zh-CN"/>
        </w:rPr>
        <w:t>入参</w:t>
      </w:r>
    </w:p>
  </w:comment>
  <w:comment w:id="1" w:author="朱国军" w:date="2020-08-18T18:53:38Z" w:initials="">
    <w:p w14:paraId="26261EC0">
      <w:pPr>
        <w:pStyle w:val="14"/>
      </w:pPr>
      <w:r>
        <w:rPr>
          <w:rFonts w:hint="eastAsia"/>
          <w:lang w:val="en-US" w:eastAsia="zh-CN"/>
        </w:rPr>
        <w:t>1.3新增</w:t>
      </w:r>
    </w:p>
  </w:comment>
  <w:comment w:id="2" w:author="朱国军" w:date="2020-07-20T13:51:08Z" w:initials="">
    <w:p w14:paraId="13AD08B6">
      <w:pPr>
        <w:pStyle w:val="14"/>
      </w:pPr>
      <w:r>
        <w:rPr>
          <w:rFonts w:hint="eastAsia"/>
          <w:lang w:val="en-US" w:eastAsia="zh-CN"/>
        </w:rPr>
        <w:t>1.1版本：删除</w:t>
      </w:r>
      <w:r>
        <w:rPr>
          <w:rFonts w:hint="eastAsia" w:ascii="宋体" w:hAnsi="宋体" w:cs="宋体"/>
          <w:color w:val="000000"/>
          <w:kern w:val="0"/>
          <w:szCs w:val="21"/>
          <w:lang w:eastAsia="zh-CN"/>
        </w:rPr>
        <w:t>sceneCode</w:t>
      </w:r>
      <w:r>
        <w:rPr>
          <w:rFonts w:hint="eastAsia" w:ascii="宋体" w:hAnsi="宋体" w:cs="宋体"/>
          <w:color w:val="000000"/>
          <w:kern w:val="0"/>
          <w:szCs w:val="21"/>
          <w:lang w:val="en-US" w:eastAsia="zh-CN"/>
        </w:rPr>
        <w:t>入参</w:t>
      </w:r>
    </w:p>
  </w:comment>
  <w:comment w:id="3" w:author="朱国军" w:date="2020-08-18T18:53:22Z" w:initials="">
    <w:p w14:paraId="43D643FF">
      <w:pPr>
        <w:pStyle w:val="14"/>
      </w:pPr>
      <w:r>
        <w:rPr>
          <w:rFonts w:hint="eastAsia"/>
          <w:lang w:val="en-US" w:eastAsia="zh-CN"/>
        </w:rPr>
        <w:t>1.3新增</w:t>
      </w:r>
    </w:p>
  </w:comment>
  <w:comment w:id="4" w:author="朱国军" w:date="2020-08-18T18:53:12Z" w:initials="">
    <w:p w14:paraId="6960449B">
      <w:pPr>
        <w:pStyle w:val="14"/>
      </w:pPr>
      <w:r>
        <w:rPr>
          <w:rFonts w:hint="eastAsia"/>
          <w:lang w:val="en-US" w:eastAsia="zh-CN"/>
        </w:rPr>
        <w:t>1.3新增</w:t>
      </w:r>
    </w:p>
  </w:comment>
  <w:comment w:id="5" w:author="朱国军" w:date="2020-07-20T13:49:44Z" w:initials="">
    <w:p w14:paraId="0EAB4E05">
      <w:pPr>
        <w:pStyle w:val="14"/>
        <w:rPr>
          <w:rFonts w:hint="default" w:eastAsia="宋体"/>
          <w:lang w:val="en-US" w:eastAsia="zh-CN"/>
        </w:rPr>
      </w:pPr>
      <w:r>
        <w:rPr>
          <w:rFonts w:hint="eastAsia"/>
          <w:lang w:val="en-US" w:eastAsia="zh-CN"/>
        </w:rPr>
        <w:t>1.1版本：删除</w:t>
      </w:r>
      <w:r>
        <w:rPr>
          <w:rFonts w:hint="eastAsia" w:ascii="宋体" w:hAnsi="宋体" w:cs="宋体"/>
          <w:color w:val="000000"/>
          <w:kern w:val="0"/>
          <w:szCs w:val="21"/>
          <w:lang w:eastAsia="zh-CN"/>
        </w:rPr>
        <w:t>sceneCode</w:t>
      </w:r>
      <w:r>
        <w:rPr>
          <w:rFonts w:hint="eastAsia" w:ascii="宋体" w:hAnsi="宋体" w:cs="宋体"/>
          <w:color w:val="000000"/>
          <w:kern w:val="0"/>
          <w:szCs w:val="21"/>
          <w:lang w:val="en-US" w:eastAsia="zh-CN"/>
        </w:rPr>
        <w:t>入参</w:t>
      </w:r>
    </w:p>
  </w:comment>
  <w:comment w:id="6" w:author="朱国军" w:date="2020-08-18T18:52:39Z" w:initials="">
    <w:p w14:paraId="7FE50AA5">
      <w:pPr>
        <w:pStyle w:val="14"/>
        <w:rPr>
          <w:rFonts w:hint="default" w:eastAsia="宋体"/>
          <w:lang w:val="en-US" w:eastAsia="zh-CN"/>
        </w:rPr>
      </w:pPr>
      <w:r>
        <w:rPr>
          <w:rFonts w:hint="eastAsia"/>
          <w:lang w:val="en-US" w:eastAsia="zh-CN"/>
        </w:rPr>
        <w:t>1.3新增</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1D486C" w15:done="0"/>
  <w15:commentEx w15:paraId="26261EC0" w15:done="0"/>
  <w15:commentEx w15:paraId="13AD08B6" w15:done="0"/>
  <w15:commentEx w15:paraId="43D643FF" w15:done="0"/>
  <w15:commentEx w15:paraId="6960449B" w15:done="0"/>
  <w15:commentEx w15:paraId="0EAB4E05" w15:done="0"/>
  <w15:commentEx w15:paraId="7FE50A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crosoft Sans Serif">
    <w:panose1 w:val="020B0604020202020204"/>
    <w:charset w:val="00"/>
    <w:family w:val="swiss"/>
    <w:pitch w:val="default"/>
    <w:sig w:usb0="E5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HYb1gj">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ongolian Baiti">
    <w:panose1 w:val="03000500000000000000"/>
    <w:charset w:val="00"/>
    <w:family w:val="script"/>
    <w:pitch w:val="default"/>
    <w:sig w:usb0="80000023" w:usb1="00000000" w:usb2="00020000" w:usb3="00000000" w:csb0="0000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31CC2BF2"/>
    <w:multiLevelType w:val="multilevel"/>
    <w:tmpl w:val="31CC2BF2"/>
    <w:lvl w:ilvl="0" w:tentative="0">
      <w:start w:val="1"/>
      <w:numFmt w:val="decimal"/>
      <w:pStyle w:val="2"/>
      <w:lvlText w:val="%1."/>
      <w:lvlJc w:val="left"/>
      <w:pPr>
        <w:ind w:left="716"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327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357D58CB"/>
    <w:multiLevelType w:val="singleLevel"/>
    <w:tmpl w:val="357D58CB"/>
    <w:lvl w:ilvl="0" w:tentative="0">
      <w:start w:val="1"/>
      <w:numFmt w:val="decimal"/>
      <w:suff w:val="nothing"/>
      <w:lvlText w:val="%1、"/>
      <w:lvlJc w:val="left"/>
    </w:lvl>
  </w:abstractNum>
  <w:abstractNum w:abstractNumId="3">
    <w:nsid w:val="415F2CFE"/>
    <w:multiLevelType w:val="multilevel"/>
    <w:tmpl w:val="415F2CFE"/>
    <w:lvl w:ilvl="0" w:tentative="0">
      <w:start w:val="1"/>
      <w:numFmt w:val="decimal"/>
      <w:pStyle w:val="153"/>
      <w:lvlText w:val="第%1章"/>
      <w:lvlJc w:val="left"/>
      <w:pPr>
        <w:tabs>
          <w:tab w:val="left" w:pos="425"/>
        </w:tabs>
        <w:ind w:left="425" w:hanging="425"/>
      </w:pPr>
      <w:rPr>
        <w:rFonts w:hint="eastAsia"/>
      </w:rPr>
    </w:lvl>
    <w:lvl w:ilvl="1" w:tentative="0">
      <w:start w:val="1"/>
      <w:numFmt w:val="decimal"/>
      <w:pStyle w:val="151"/>
      <w:lvlText w:val="%1.%2."/>
      <w:lvlJc w:val="left"/>
      <w:pPr>
        <w:tabs>
          <w:tab w:val="left" w:pos="567"/>
        </w:tabs>
        <w:ind w:left="567" w:hanging="567"/>
      </w:pPr>
      <w:rPr>
        <w:rFonts w:hint="eastAsia"/>
        <w:color w:val="000000"/>
      </w:rPr>
    </w:lvl>
    <w:lvl w:ilvl="2" w:tentative="0">
      <w:start w:val="1"/>
      <w:numFmt w:val="decimal"/>
      <w:pStyle w:val="152"/>
      <w:lvlText w:val="%1.%2.%3."/>
      <w:lvlJc w:val="left"/>
      <w:pPr>
        <w:tabs>
          <w:tab w:val="left" w:pos="709"/>
        </w:tabs>
        <w:ind w:left="709" w:hanging="709"/>
      </w:pPr>
      <w:rPr>
        <w:rFonts w:hint="eastAsia" w:asci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5FE24F90"/>
    <w:multiLevelType w:val="singleLevel"/>
    <w:tmpl w:val="5FE24F90"/>
    <w:lvl w:ilvl="0" w:tentative="0">
      <w:start w:val="1"/>
      <w:numFmt w:val="decimal"/>
      <w:suff w:val="nothing"/>
      <w:lvlText w:val="%1、"/>
      <w:lvlJc w:val="left"/>
    </w:lvl>
  </w:abstractNum>
  <w:abstractNum w:abstractNumId="5">
    <w:nsid w:val="730719B5"/>
    <w:multiLevelType w:val="multilevel"/>
    <w:tmpl w:val="730719B5"/>
    <w:lvl w:ilvl="0" w:tentative="0">
      <w:start w:val="1"/>
      <w:numFmt w:val="decimal"/>
      <w:pStyle w:val="114"/>
      <w:suff w:val="space"/>
      <w:lvlText w:val="第%1章"/>
      <w:lvlJc w:val="left"/>
      <w:pPr>
        <w:ind w:left="567"/>
      </w:pPr>
      <w:rPr>
        <w:rFonts w:hint="eastAsia" w:ascii="黑体" w:eastAsia="黑体" w:cs="Times New Roman"/>
        <w:b w:val="0"/>
        <w:i w:val="0"/>
      </w:rPr>
    </w:lvl>
    <w:lvl w:ilvl="1" w:tentative="0">
      <w:start w:val="1"/>
      <w:numFmt w:val="decimal"/>
      <w:pStyle w:val="115"/>
      <w:suff w:val="space"/>
      <w:lvlText w:val="%1.%2"/>
      <w:lvlJc w:val="left"/>
      <w:pPr>
        <w:ind w:left="426"/>
      </w:pPr>
      <w:rPr>
        <w:rFonts w:hint="eastAsia" w:ascii="黑体" w:eastAsia="黑体" w:cs="Times New Roman"/>
        <w:b w:val="0"/>
        <w:i w:val="0"/>
      </w:rPr>
    </w:lvl>
    <w:lvl w:ilvl="2" w:tentative="0">
      <w:start w:val="1"/>
      <w:numFmt w:val="decimal"/>
      <w:suff w:val="space"/>
      <w:lvlText w:val="%1.%2.%3"/>
      <w:lvlJc w:val="left"/>
      <w:pPr>
        <w:ind w:left="-54"/>
      </w:pPr>
      <w:rPr>
        <w:rFonts w:hint="eastAsia" w:ascii="黑体" w:eastAsia="黑体" w:cs="Times New Roman"/>
        <w:b w:val="0"/>
        <w:i w:val="0"/>
      </w:rPr>
    </w:lvl>
    <w:lvl w:ilvl="3" w:tentative="0">
      <w:start w:val="1"/>
      <w:numFmt w:val="decimal"/>
      <w:pStyle w:val="116"/>
      <w:suff w:val="space"/>
      <w:lvlText w:val="%1.%2.%3.%4"/>
      <w:lvlJc w:val="left"/>
      <w:pPr>
        <w:ind w:left="-54"/>
      </w:pPr>
      <w:rPr>
        <w:rFonts w:hint="eastAsia" w:ascii="黑体" w:eastAsia="黑体" w:cs="Times New Roman"/>
        <w:b w:val="0"/>
        <w:i w:val="0"/>
      </w:rPr>
    </w:lvl>
    <w:lvl w:ilvl="4" w:tentative="0">
      <w:start w:val="1"/>
      <w:numFmt w:val="decimal"/>
      <w:pStyle w:val="117"/>
      <w:suff w:val="space"/>
      <w:lvlText w:val="%1.%2.%3.%4.%5"/>
      <w:lvlJc w:val="left"/>
      <w:pPr>
        <w:ind w:left="851"/>
      </w:pPr>
      <w:rPr>
        <w:rFonts w:hint="eastAsia" w:ascii="黑体" w:eastAsia="黑体" w:cs="Times New Roman"/>
        <w:b w:val="0"/>
        <w:i w:val="0"/>
      </w:rPr>
    </w:lvl>
    <w:lvl w:ilvl="5" w:tentative="0">
      <w:start w:val="1"/>
      <w:numFmt w:val="decimal"/>
      <w:pStyle w:val="118"/>
      <w:suff w:val="space"/>
      <w:lvlText w:val="%1.%2.%3.%4.%5.%6"/>
      <w:lvlJc w:val="left"/>
      <w:pPr>
        <w:ind w:left="-54"/>
      </w:pPr>
      <w:rPr>
        <w:rFonts w:hint="eastAsia" w:ascii="黑体" w:eastAsia="黑体" w:cs="Times New Roman"/>
        <w:b w:val="0"/>
        <w:i w:val="0"/>
      </w:rPr>
    </w:lvl>
    <w:lvl w:ilvl="6" w:tentative="0">
      <w:start w:val="1"/>
      <w:numFmt w:val="none"/>
      <w:suff w:val="nothing"/>
      <w:lvlText w:val=""/>
      <w:lvlJc w:val="left"/>
      <w:pPr>
        <w:ind w:left="-54"/>
      </w:pPr>
      <w:rPr>
        <w:rFonts w:hint="eastAsia" w:cs="Times New Roman"/>
      </w:rPr>
    </w:lvl>
    <w:lvl w:ilvl="7" w:tentative="0">
      <w:start w:val="1"/>
      <w:numFmt w:val="none"/>
      <w:suff w:val="nothing"/>
      <w:lvlText w:val=""/>
      <w:lvlJc w:val="left"/>
      <w:pPr>
        <w:ind w:left="-54"/>
      </w:pPr>
      <w:rPr>
        <w:rFonts w:hint="eastAsia" w:cs="Times New Roman"/>
      </w:rPr>
    </w:lvl>
    <w:lvl w:ilvl="8" w:tentative="0">
      <w:start w:val="1"/>
      <w:numFmt w:val="none"/>
      <w:suff w:val="nothing"/>
      <w:lvlText w:val=""/>
      <w:lvlJc w:val="left"/>
      <w:pPr>
        <w:ind w:left="-54"/>
      </w:pPr>
      <w:rPr>
        <w:rFonts w:hint="eastAsia" w:cs="Times New Roman"/>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国军">
    <w15:presenceInfo w15:providerId="WPS Office" w15:userId="537158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ProcessingDocument" w:val="-1"/>
  </w:docVars>
  <w:rsids>
    <w:rsidRoot w:val="00172A27"/>
    <w:rsid w:val="00000696"/>
    <w:rsid w:val="00000B29"/>
    <w:rsid w:val="00000B54"/>
    <w:rsid w:val="0000148F"/>
    <w:rsid w:val="0000160E"/>
    <w:rsid w:val="00001758"/>
    <w:rsid w:val="00001D02"/>
    <w:rsid w:val="00001D30"/>
    <w:rsid w:val="00001EFF"/>
    <w:rsid w:val="00001FCE"/>
    <w:rsid w:val="00002079"/>
    <w:rsid w:val="0000212C"/>
    <w:rsid w:val="000034A9"/>
    <w:rsid w:val="00003C57"/>
    <w:rsid w:val="0000437E"/>
    <w:rsid w:val="00004517"/>
    <w:rsid w:val="00004735"/>
    <w:rsid w:val="00004C3C"/>
    <w:rsid w:val="00005209"/>
    <w:rsid w:val="000053F9"/>
    <w:rsid w:val="00005584"/>
    <w:rsid w:val="00005673"/>
    <w:rsid w:val="000058FA"/>
    <w:rsid w:val="00005E64"/>
    <w:rsid w:val="000063A2"/>
    <w:rsid w:val="0000660A"/>
    <w:rsid w:val="000068DE"/>
    <w:rsid w:val="00007454"/>
    <w:rsid w:val="00007755"/>
    <w:rsid w:val="000078D4"/>
    <w:rsid w:val="00007935"/>
    <w:rsid w:val="00007B1E"/>
    <w:rsid w:val="00007F11"/>
    <w:rsid w:val="000102F9"/>
    <w:rsid w:val="000104D3"/>
    <w:rsid w:val="000108E5"/>
    <w:rsid w:val="00010D2F"/>
    <w:rsid w:val="00010D78"/>
    <w:rsid w:val="00010DD4"/>
    <w:rsid w:val="00010E23"/>
    <w:rsid w:val="00010F65"/>
    <w:rsid w:val="00011226"/>
    <w:rsid w:val="00011CF4"/>
    <w:rsid w:val="00012007"/>
    <w:rsid w:val="000123DA"/>
    <w:rsid w:val="00012F53"/>
    <w:rsid w:val="000130CB"/>
    <w:rsid w:val="00013243"/>
    <w:rsid w:val="00013488"/>
    <w:rsid w:val="00013491"/>
    <w:rsid w:val="00013698"/>
    <w:rsid w:val="00013AB5"/>
    <w:rsid w:val="00014612"/>
    <w:rsid w:val="00014B46"/>
    <w:rsid w:val="00014D9D"/>
    <w:rsid w:val="00015739"/>
    <w:rsid w:val="00016091"/>
    <w:rsid w:val="000166BC"/>
    <w:rsid w:val="00016A7E"/>
    <w:rsid w:val="0001776F"/>
    <w:rsid w:val="0002090E"/>
    <w:rsid w:val="00020D44"/>
    <w:rsid w:val="00020FFC"/>
    <w:rsid w:val="00021BBE"/>
    <w:rsid w:val="00021C21"/>
    <w:rsid w:val="00022061"/>
    <w:rsid w:val="00022366"/>
    <w:rsid w:val="00022798"/>
    <w:rsid w:val="00022F79"/>
    <w:rsid w:val="00023063"/>
    <w:rsid w:val="00023CB2"/>
    <w:rsid w:val="0002418A"/>
    <w:rsid w:val="000243BA"/>
    <w:rsid w:val="0002454F"/>
    <w:rsid w:val="000247BB"/>
    <w:rsid w:val="000247D3"/>
    <w:rsid w:val="000247DF"/>
    <w:rsid w:val="00024BB1"/>
    <w:rsid w:val="00024DEC"/>
    <w:rsid w:val="000250BC"/>
    <w:rsid w:val="000251D9"/>
    <w:rsid w:val="00026376"/>
    <w:rsid w:val="00026477"/>
    <w:rsid w:val="00026C52"/>
    <w:rsid w:val="0002709B"/>
    <w:rsid w:val="00027106"/>
    <w:rsid w:val="00027256"/>
    <w:rsid w:val="00027B2C"/>
    <w:rsid w:val="000303EB"/>
    <w:rsid w:val="000305DA"/>
    <w:rsid w:val="00030AA0"/>
    <w:rsid w:val="000312AF"/>
    <w:rsid w:val="000319D5"/>
    <w:rsid w:val="00031A05"/>
    <w:rsid w:val="00031C5E"/>
    <w:rsid w:val="00031FDD"/>
    <w:rsid w:val="0003261B"/>
    <w:rsid w:val="0003296C"/>
    <w:rsid w:val="0003310E"/>
    <w:rsid w:val="00033259"/>
    <w:rsid w:val="00033D96"/>
    <w:rsid w:val="0003406E"/>
    <w:rsid w:val="0003414B"/>
    <w:rsid w:val="0003422B"/>
    <w:rsid w:val="000346A7"/>
    <w:rsid w:val="000346D2"/>
    <w:rsid w:val="00034BDB"/>
    <w:rsid w:val="000350A2"/>
    <w:rsid w:val="00035ADA"/>
    <w:rsid w:val="00035DD1"/>
    <w:rsid w:val="00036567"/>
    <w:rsid w:val="00036965"/>
    <w:rsid w:val="000371A1"/>
    <w:rsid w:val="0003724D"/>
    <w:rsid w:val="000372B6"/>
    <w:rsid w:val="00037AC9"/>
    <w:rsid w:val="0004119B"/>
    <w:rsid w:val="00041411"/>
    <w:rsid w:val="000415B7"/>
    <w:rsid w:val="00041E26"/>
    <w:rsid w:val="0004315E"/>
    <w:rsid w:val="00043486"/>
    <w:rsid w:val="0004349B"/>
    <w:rsid w:val="00043536"/>
    <w:rsid w:val="00043664"/>
    <w:rsid w:val="0004383C"/>
    <w:rsid w:val="00043B9B"/>
    <w:rsid w:val="00043F0C"/>
    <w:rsid w:val="000446BA"/>
    <w:rsid w:val="00045B97"/>
    <w:rsid w:val="00046277"/>
    <w:rsid w:val="000462B6"/>
    <w:rsid w:val="0004630F"/>
    <w:rsid w:val="0004639F"/>
    <w:rsid w:val="0004703F"/>
    <w:rsid w:val="0004766D"/>
    <w:rsid w:val="0005079D"/>
    <w:rsid w:val="00050C87"/>
    <w:rsid w:val="00051580"/>
    <w:rsid w:val="00051AC0"/>
    <w:rsid w:val="00051CA0"/>
    <w:rsid w:val="00051FCF"/>
    <w:rsid w:val="00052294"/>
    <w:rsid w:val="000523C8"/>
    <w:rsid w:val="00052937"/>
    <w:rsid w:val="00052ED9"/>
    <w:rsid w:val="000530EF"/>
    <w:rsid w:val="00054590"/>
    <w:rsid w:val="0005475E"/>
    <w:rsid w:val="00054C12"/>
    <w:rsid w:val="00055B5A"/>
    <w:rsid w:val="00055D5A"/>
    <w:rsid w:val="00055E87"/>
    <w:rsid w:val="00055F6D"/>
    <w:rsid w:val="0005690A"/>
    <w:rsid w:val="00056F55"/>
    <w:rsid w:val="00056F69"/>
    <w:rsid w:val="00060358"/>
    <w:rsid w:val="0006102F"/>
    <w:rsid w:val="000619F9"/>
    <w:rsid w:val="00061B77"/>
    <w:rsid w:val="00061E10"/>
    <w:rsid w:val="00061EF9"/>
    <w:rsid w:val="00062789"/>
    <w:rsid w:val="00062867"/>
    <w:rsid w:val="000629B6"/>
    <w:rsid w:val="00062BE9"/>
    <w:rsid w:val="000635B8"/>
    <w:rsid w:val="00064C44"/>
    <w:rsid w:val="00064F5F"/>
    <w:rsid w:val="000656F9"/>
    <w:rsid w:val="000657B8"/>
    <w:rsid w:val="00065FC0"/>
    <w:rsid w:val="000661B5"/>
    <w:rsid w:val="0006666A"/>
    <w:rsid w:val="000669F1"/>
    <w:rsid w:val="00066A9C"/>
    <w:rsid w:val="00066CA8"/>
    <w:rsid w:val="00066CDF"/>
    <w:rsid w:val="00066D12"/>
    <w:rsid w:val="000701E0"/>
    <w:rsid w:val="0007092E"/>
    <w:rsid w:val="00070B83"/>
    <w:rsid w:val="00070E45"/>
    <w:rsid w:val="0007155E"/>
    <w:rsid w:val="00071B9A"/>
    <w:rsid w:val="00071FCE"/>
    <w:rsid w:val="0007218E"/>
    <w:rsid w:val="000724E2"/>
    <w:rsid w:val="00072796"/>
    <w:rsid w:val="00072CFD"/>
    <w:rsid w:val="00073695"/>
    <w:rsid w:val="00073AC4"/>
    <w:rsid w:val="00073C19"/>
    <w:rsid w:val="00073E64"/>
    <w:rsid w:val="000742B1"/>
    <w:rsid w:val="000742E2"/>
    <w:rsid w:val="000746B1"/>
    <w:rsid w:val="00074734"/>
    <w:rsid w:val="0007473D"/>
    <w:rsid w:val="00074BC8"/>
    <w:rsid w:val="00074E99"/>
    <w:rsid w:val="000758F8"/>
    <w:rsid w:val="000759AD"/>
    <w:rsid w:val="00075A0C"/>
    <w:rsid w:val="00075A14"/>
    <w:rsid w:val="00075BB4"/>
    <w:rsid w:val="00076292"/>
    <w:rsid w:val="00076B12"/>
    <w:rsid w:val="00077909"/>
    <w:rsid w:val="00077ACF"/>
    <w:rsid w:val="00077DD3"/>
    <w:rsid w:val="000801BF"/>
    <w:rsid w:val="000801FF"/>
    <w:rsid w:val="000809C9"/>
    <w:rsid w:val="000811FA"/>
    <w:rsid w:val="000812A3"/>
    <w:rsid w:val="000812B0"/>
    <w:rsid w:val="0008143C"/>
    <w:rsid w:val="000816D7"/>
    <w:rsid w:val="0008187D"/>
    <w:rsid w:val="00081A2A"/>
    <w:rsid w:val="00081B9D"/>
    <w:rsid w:val="00081CD5"/>
    <w:rsid w:val="00081D33"/>
    <w:rsid w:val="00081E5E"/>
    <w:rsid w:val="00082254"/>
    <w:rsid w:val="0008226F"/>
    <w:rsid w:val="00082D99"/>
    <w:rsid w:val="000833B3"/>
    <w:rsid w:val="00083BFD"/>
    <w:rsid w:val="000842B8"/>
    <w:rsid w:val="00084361"/>
    <w:rsid w:val="000846E6"/>
    <w:rsid w:val="00084C63"/>
    <w:rsid w:val="00084D58"/>
    <w:rsid w:val="00084DDD"/>
    <w:rsid w:val="00084FF6"/>
    <w:rsid w:val="000852E2"/>
    <w:rsid w:val="000857ED"/>
    <w:rsid w:val="00085F4D"/>
    <w:rsid w:val="00090354"/>
    <w:rsid w:val="00090AB3"/>
    <w:rsid w:val="00090EBC"/>
    <w:rsid w:val="0009106A"/>
    <w:rsid w:val="000911EF"/>
    <w:rsid w:val="00091704"/>
    <w:rsid w:val="000917E3"/>
    <w:rsid w:val="000920AB"/>
    <w:rsid w:val="00092363"/>
    <w:rsid w:val="0009258A"/>
    <w:rsid w:val="000932D6"/>
    <w:rsid w:val="000933F9"/>
    <w:rsid w:val="00093779"/>
    <w:rsid w:val="00093BA4"/>
    <w:rsid w:val="00093CEA"/>
    <w:rsid w:val="00094345"/>
    <w:rsid w:val="00094A2A"/>
    <w:rsid w:val="00094B2F"/>
    <w:rsid w:val="00094B8A"/>
    <w:rsid w:val="00095A83"/>
    <w:rsid w:val="00095F11"/>
    <w:rsid w:val="0009624D"/>
    <w:rsid w:val="000967CD"/>
    <w:rsid w:val="000974E2"/>
    <w:rsid w:val="000A01B6"/>
    <w:rsid w:val="000A0296"/>
    <w:rsid w:val="000A06B7"/>
    <w:rsid w:val="000A097B"/>
    <w:rsid w:val="000A0C1C"/>
    <w:rsid w:val="000A0F2A"/>
    <w:rsid w:val="000A1130"/>
    <w:rsid w:val="000A14FB"/>
    <w:rsid w:val="000A1BD0"/>
    <w:rsid w:val="000A1DBD"/>
    <w:rsid w:val="000A2064"/>
    <w:rsid w:val="000A22D7"/>
    <w:rsid w:val="000A31C6"/>
    <w:rsid w:val="000A3713"/>
    <w:rsid w:val="000A44A3"/>
    <w:rsid w:val="000A4925"/>
    <w:rsid w:val="000A4D75"/>
    <w:rsid w:val="000A5908"/>
    <w:rsid w:val="000A5B82"/>
    <w:rsid w:val="000A6BD2"/>
    <w:rsid w:val="000A703E"/>
    <w:rsid w:val="000A7ADD"/>
    <w:rsid w:val="000A7AE3"/>
    <w:rsid w:val="000A7BC4"/>
    <w:rsid w:val="000A7FBF"/>
    <w:rsid w:val="000B010A"/>
    <w:rsid w:val="000B054F"/>
    <w:rsid w:val="000B0A1D"/>
    <w:rsid w:val="000B10C4"/>
    <w:rsid w:val="000B151F"/>
    <w:rsid w:val="000B166D"/>
    <w:rsid w:val="000B1AE9"/>
    <w:rsid w:val="000B1B0C"/>
    <w:rsid w:val="000B1EC4"/>
    <w:rsid w:val="000B2204"/>
    <w:rsid w:val="000B23A0"/>
    <w:rsid w:val="000B263B"/>
    <w:rsid w:val="000B2770"/>
    <w:rsid w:val="000B2A07"/>
    <w:rsid w:val="000B2A82"/>
    <w:rsid w:val="000B2EE9"/>
    <w:rsid w:val="000B32C9"/>
    <w:rsid w:val="000B3726"/>
    <w:rsid w:val="000B3A21"/>
    <w:rsid w:val="000B3B14"/>
    <w:rsid w:val="000B3EDF"/>
    <w:rsid w:val="000B4191"/>
    <w:rsid w:val="000B426F"/>
    <w:rsid w:val="000B4589"/>
    <w:rsid w:val="000B4AB0"/>
    <w:rsid w:val="000B4D51"/>
    <w:rsid w:val="000B4D83"/>
    <w:rsid w:val="000B57BF"/>
    <w:rsid w:val="000B5B50"/>
    <w:rsid w:val="000B6019"/>
    <w:rsid w:val="000B6623"/>
    <w:rsid w:val="000B71FE"/>
    <w:rsid w:val="000B72F3"/>
    <w:rsid w:val="000C02AB"/>
    <w:rsid w:val="000C0902"/>
    <w:rsid w:val="000C0BC3"/>
    <w:rsid w:val="000C0D14"/>
    <w:rsid w:val="000C1142"/>
    <w:rsid w:val="000C2C28"/>
    <w:rsid w:val="000C2FD3"/>
    <w:rsid w:val="000C305C"/>
    <w:rsid w:val="000C3827"/>
    <w:rsid w:val="000C3D42"/>
    <w:rsid w:val="000C400F"/>
    <w:rsid w:val="000C40F8"/>
    <w:rsid w:val="000C4A12"/>
    <w:rsid w:val="000C4FB0"/>
    <w:rsid w:val="000C5229"/>
    <w:rsid w:val="000C540C"/>
    <w:rsid w:val="000C5BC1"/>
    <w:rsid w:val="000C616D"/>
    <w:rsid w:val="000C63F7"/>
    <w:rsid w:val="000C6742"/>
    <w:rsid w:val="000C67DB"/>
    <w:rsid w:val="000C67FA"/>
    <w:rsid w:val="000C722F"/>
    <w:rsid w:val="000C757F"/>
    <w:rsid w:val="000C7829"/>
    <w:rsid w:val="000C7B8B"/>
    <w:rsid w:val="000D01F5"/>
    <w:rsid w:val="000D031B"/>
    <w:rsid w:val="000D137B"/>
    <w:rsid w:val="000D1B53"/>
    <w:rsid w:val="000D1DD1"/>
    <w:rsid w:val="000D20C6"/>
    <w:rsid w:val="000D3690"/>
    <w:rsid w:val="000D39FF"/>
    <w:rsid w:val="000D3F36"/>
    <w:rsid w:val="000D4166"/>
    <w:rsid w:val="000D49AC"/>
    <w:rsid w:val="000D4ADA"/>
    <w:rsid w:val="000D4E89"/>
    <w:rsid w:val="000D5477"/>
    <w:rsid w:val="000D57DB"/>
    <w:rsid w:val="000D5A9D"/>
    <w:rsid w:val="000D5F5D"/>
    <w:rsid w:val="000D5F6D"/>
    <w:rsid w:val="000D6CC8"/>
    <w:rsid w:val="000D73B6"/>
    <w:rsid w:val="000D7974"/>
    <w:rsid w:val="000D7BFF"/>
    <w:rsid w:val="000E003E"/>
    <w:rsid w:val="000E14F0"/>
    <w:rsid w:val="000E171B"/>
    <w:rsid w:val="000E184A"/>
    <w:rsid w:val="000E1CC7"/>
    <w:rsid w:val="000E202D"/>
    <w:rsid w:val="000E2089"/>
    <w:rsid w:val="000E20CD"/>
    <w:rsid w:val="000E2971"/>
    <w:rsid w:val="000E30AA"/>
    <w:rsid w:val="000E3450"/>
    <w:rsid w:val="000E383E"/>
    <w:rsid w:val="000E3B56"/>
    <w:rsid w:val="000E4217"/>
    <w:rsid w:val="000E4397"/>
    <w:rsid w:val="000E44A6"/>
    <w:rsid w:val="000E5203"/>
    <w:rsid w:val="000E585B"/>
    <w:rsid w:val="000E5978"/>
    <w:rsid w:val="000E5D31"/>
    <w:rsid w:val="000E60F1"/>
    <w:rsid w:val="000E690E"/>
    <w:rsid w:val="000E7C20"/>
    <w:rsid w:val="000E7C28"/>
    <w:rsid w:val="000F01D9"/>
    <w:rsid w:val="000F041B"/>
    <w:rsid w:val="000F0C30"/>
    <w:rsid w:val="000F13E5"/>
    <w:rsid w:val="000F1468"/>
    <w:rsid w:val="000F2880"/>
    <w:rsid w:val="000F2E4D"/>
    <w:rsid w:val="000F3C29"/>
    <w:rsid w:val="000F3FE9"/>
    <w:rsid w:val="000F452A"/>
    <w:rsid w:val="000F47EB"/>
    <w:rsid w:val="000F49DF"/>
    <w:rsid w:val="000F4F92"/>
    <w:rsid w:val="000F57B2"/>
    <w:rsid w:val="000F586A"/>
    <w:rsid w:val="000F5C24"/>
    <w:rsid w:val="000F5DF2"/>
    <w:rsid w:val="000F652C"/>
    <w:rsid w:val="000F6715"/>
    <w:rsid w:val="000F67C1"/>
    <w:rsid w:val="000F694E"/>
    <w:rsid w:val="000F6C43"/>
    <w:rsid w:val="000F76A2"/>
    <w:rsid w:val="000F79D3"/>
    <w:rsid w:val="0010064C"/>
    <w:rsid w:val="001015A9"/>
    <w:rsid w:val="00101943"/>
    <w:rsid w:val="00101B69"/>
    <w:rsid w:val="00101ED7"/>
    <w:rsid w:val="0010248C"/>
    <w:rsid w:val="0010260B"/>
    <w:rsid w:val="001026EB"/>
    <w:rsid w:val="0010285A"/>
    <w:rsid w:val="00102E75"/>
    <w:rsid w:val="0010326F"/>
    <w:rsid w:val="00103E2D"/>
    <w:rsid w:val="00104026"/>
    <w:rsid w:val="00104804"/>
    <w:rsid w:val="00105972"/>
    <w:rsid w:val="00105D24"/>
    <w:rsid w:val="001063E7"/>
    <w:rsid w:val="001066D8"/>
    <w:rsid w:val="00106AC0"/>
    <w:rsid w:val="00110212"/>
    <w:rsid w:val="00110298"/>
    <w:rsid w:val="001105B1"/>
    <w:rsid w:val="00110E44"/>
    <w:rsid w:val="00111709"/>
    <w:rsid w:val="00112292"/>
    <w:rsid w:val="00112401"/>
    <w:rsid w:val="001127F3"/>
    <w:rsid w:val="00112BFA"/>
    <w:rsid w:val="00112F9C"/>
    <w:rsid w:val="00112FCA"/>
    <w:rsid w:val="001130DB"/>
    <w:rsid w:val="00113139"/>
    <w:rsid w:val="00113259"/>
    <w:rsid w:val="0011340C"/>
    <w:rsid w:val="00113CD4"/>
    <w:rsid w:val="001146F4"/>
    <w:rsid w:val="001148B3"/>
    <w:rsid w:val="00114CFC"/>
    <w:rsid w:val="00114F7A"/>
    <w:rsid w:val="00114FC1"/>
    <w:rsid w:val="00115633"/>
    <w:rsid w:val="001167AA"/>
    <w:rsid w:val="00116EA5"/>
    <w:rsid w:val="00116EF6"/>
    <w:rsid w:val="0011741C"/>
    <w:rsid w:val="0011795A"/>
    <w:rsid w:val="00117B8F"/>
    <w:rsid w:val="00117BF6"/>
    <w:rsid w:val="00120343"/>
    <w:rsid w:val="001208CE"/>
    <w:rsid w:val="00121012"/>
    <w:rsid w:val="001211B1"/>
    <w:rsid w:val="00121389"/>
    <w:rsid w:val="00121C48"/>
    <w:rsid w:val="00121D08"/>
    <w:rsid w:val="001232C8"/>
    <w:rsid w:val="00123604"/>
    <w:rsid w:val="00125B24"/>
    <w:rsid w:val="00126171"/>
    <w:rsid w:val="001267A9"/>
    <w:rsid w:val="001273B9"/>
    <w:rsid w:val="00127CE6"/>
    <w:rsid w:val="0013031E"/>
    <w:rsid w:val="00130359"/>
    <w:rsid w:val="00130CEF"/>
    <w:rsid w:val="0013104F"/>
    <w:rsid w:val="0013141E"/>
    <w:rsid w:val="00131600"/>
    <w:rsid w:val="001317AF"/>
    <w:rsid w:val="00132004"/>
    <w:rsid w:val="00132A74"/>
    <w:rsid w:val="00132C06"/>
    <w:rsid w:val="00132E3F"/>
    <w:rsid w:val="001330AB"/>
    <w:rsid w:val="001337E9"/>
    <w:rsid w:val="00133907"/>
    <w:rsid w:val="00134105"/>
    <w:rsid w:val="00134664"/>
    <w:rsid w:val="00134956"/>
    <w:rsid w:val="00134A4A"/>
    <w:rsid w:val="00134B42"/>
    <w:rsid w:val="00134C2B"/>
    <w:rsid w:val="00134EFA"/>
    <w:rsid w:val="001352F8"/>
    <w:rsid w:val="00136801"/>
    <w:rsid w:val="00136958"/>
    <w:rsid w:val="00136C56"/>
    <w:rsid w:val="001372BD"/>
    <w:rsid w:val="001378A2"/>
    <w:rsid w:val="00137A1A"/>
    <w:rsid w:val="00137A66"/>
    <w:rsid w:val="00137BFB"/>
    <w:rsid w:val="00137D1D"/>
    <w:rsid w:val="00137E26"/>
    <w:rsid w:val="00137FE8"/>
    <w:rsid w:val="001401E6"/>
    <w:rsid w:val="00140310"/>
    <w:rsid w:val="0014043B"/>
    <w:rsid w:val="0014079B"/>
    <w:rsid w:val="00140E16"/>
    <w:rsid w:val="00140F1C"/>
    <w:rsid w:val="001412E2"/>
    <w:rsid w:val="001413A2"/>
    <w:rsid w:val="0014143C"/>
    <w:rsid w:val="00141A66"/>
    <w:rsid w:val="001420F5"/>
    <w:rsid w:val="00142334"/>
    <w:rsid w:val="0014413D"/>
    <w:rsid w:val="0014420F"/>
    <w:rsid w:val="001443E1"/>
    <w:rsid w:val="00144645"/>
    <w:rsid w:val="0014514F"/>
    <w:rsid w:val="001452BA"/>
    <w:rsid w:val="001454E7"/>
    <w:rsid w:val="001461CC"/>
    <w:rsid w:val="00146570"/>
    <w:rsid w:val="0014697E"/>
    <w:rsid w:val="001469D0"/>
    <w:rsid w:val="00146E9B"/>
    <w:rsid w:val="00146F29"/>
    <w:rsid w:val="00147DF9"/>
    <w:rsid w:val="00150B47"/>
    <w:rsid w:val="001510FD"/>
    <w:rsid w:val="001517C0"/>
    <w:rsid w:val="00151BDA"/>
    <w:rsid w:val="00151CA7"/>
    <w:rsid w:val="00151EA6"/>
    <w:rsid w:val="00152011"/>
    <w:rsid w:val="00152A2C"/>
    <w:rsid w:val="001535AF"/>
    <w:rsid w:val="00153F4E"/>
    <w:rsid w:val="00154BB5"/>
    <w:rsid w:val="0015529F"/>
    <w:rsid w:val="001558DE"/>
    <w:rsid w:val="00155915"/>
    <w:rsid w:val="00155EAF"/>
    <w:rsid w:val="00155EF6"/>
    <w:rsid w:val="00156672"/>
    <w:rsid w:val="00156AD2"/>
    <w:rsid w:val="00156B84"/>
    <w:rsid w:val="00156F10"/>
    <w:rsid w:val="0015786D"/>
    <w:rsid w:val="001606C3"/>
    <w:rsid w:val="00160CC6"/>
    <w:rsid w:val="00160DC4"/>
    <w:rsid w:val="00160FD3"/>
    <w:rsid w:val="0016116C"/>
    <w:rsid w:val="001612CA"/>
    <w:rsid w:val="00162148"/>
    <w:rsid w:val="00162870"/>
    <w:rsid w:val="00162A69"/>
    <w:rsid w:val="0016391B"/>
    <w:rsid w:val="00164422"/>
    <w:rsid w:val="001649FE"/>
    <w:rsid w:val="00164E9F"/>
    <w:rsid w:val="0016577E"/>
    <w:rsid w:val="001658D0"/>
    <w:rsid w:val="00165AAA"/>
    <w:rsid w:val="00165AFC"/>
    <w:rsid w:val="00165E68"/>
    <w:rsid w:val="00165FCD"/>
    <w:rsid w:val="001664E6"/>
    <w:rsid w:val="001672EC"/>
    <w:rsid w:val="001675B6"/>
    <w:rsid w:val="0016771D"/>
    <w:rsid w:val="001677A1"/>
    <w:rsid w:val="00167906"/>
    <w:rsid w:val="00167E8C"/>
    <w:rsid w:val="00170484"/>
    <w:rsid w:val="001707C3"/>
    <w:rsid w:val="00170823"/>
    <w:rsid w:val="00170F43"/>
    <w:rsid w:val="0017111B"/>
    <w:rsid w:val="00171995"/>
    <w:rsid w:val="00171C23"/>
    <w:rsid w:val="00171D2E"/>
    <w:rsid w:val="00171F1D"/>
    <w:rsid w:val="00172387"/>
    <w:rsid w:val="00172432"/>
    <w:rsid w:val="00172A27"/>
    <w:rsid w:val="00172A5E"/>
    <w:rsid w:val="001740B2"/>
    <w:rsid w:val="00174566"/>
    <w:rsid w:val="00174782"/>
    <w:rsid w:val="00174D42"/>
    <w:rsid w:val="00175154"/>
    <w:rsid w:val="00175B54"/>
    <w:rsid w:val="00176439"/>
    <w:rsid w:val="00176525"/>
    <w:rsid w:val="00176727"/>
    <w:rsid w:val="00176A71"/>
    <w:rsid w:val="00176BDA"/>
    <w:rsid w:val="0017726A"/>
    <w:rsid w:val="00177752"/>
    <w:rsid w:val="00177877"/>
    <w:rsid w:val="00177C2B"/>
    <w:rsid w:val="00177D70"/>
    <w:rsid w:val="0018000F"/>
    <w:rsid w:val="0018075D"/>
    <w:rsid w:val="00180CEB"/>
    <w:rsid w:val="00180D02"/>
    <w:rsid w:val="00180D9F"/>
    <w:rsid w:val="00181C1A"/>
    <w:rsid w:val="001820ED"/>
    <w:rsid w:val="0018217A"/>
    <w:rsid w:val="00182505"/>
    <w:rsid w:val="00182C4B"/>
    <w:rsid w:val="00182CD1"/>
    <w:rsid w:val="00183910"/>
    <w:rsid w:val="001839E6"/>
    <w:rsid w:val="001840E8"/>
    <w:rsid w:val="00184368"/>
    <w:rsid w:val="00184679"/>
    <w:rsid w:val="001846EC"/>
    <w:rsid w:val="00184E9C"/>
    <w:rsid w:val="00185903"/>
    <w:rsid w:val="00185C1A"/>
    <w:rsid w:val="00185E1B"/>
    <w:rsid w:val="00185F31"/>
    <w:rsid w:val="00186D53"/>
    <w:rsid w:val="00186EFD"/>
    <w:rsid w:val="00186FF1"/>
    <w:rsid w:val="001870D2"/>
    <w:rsid w:val="001873AC"/>
    <w:rsid w:val="001874B5"/>
    <w:rsid w:val="001876D5"/>
    <w:rsid w:val="001903E6"/>
    <w:rsid w:val="001907AE"/>
    <w:rsid w:val="00190993"/>
    <w:rsid w:val="001919F3"/>
    <w:rsid w:val="00191D97"/>
    <w:rsid w:val="00191F09"/>
    <w:rsid w:val="00191F46"/>
    <w:rsid w:val="00191F51"/>
    <w:rsid w:val="00192B39"/>
    <w:rsid w:val="00193117"/>
    <w:rsid w:val="0019321A"/>
    <w:rsid w:val="001933CC"/>
    <w:rsid w:val="00193430"/>
    <w:rsid w:val="00193555"/>
    <w:rsid w:val="0019360D"/>
    <w:rsid w:val="00193965"/>
    <w:rsid w:val="00193CFE"/>
    <w:rsid w:val="001948F1"/>
    <w:rsid w:val="00194996"/>
    <w:rsid w:val="001949AA"/>
    <w:rsid w:val="00195435"/>
    <w:rsid w:val="001954CE"/>
    <w:rsid w:val="0019589E"/>
    <w:rsid w:val="00196428"/>
    <w:rsid w:val="001964E5"/>
    <w:rsid w:val="00196993"/>
    <w:rsid w:val="00197465"/>
    <w:rsid w:val="00197D5F"/>
    <w:rsid w:val="001A00BF"/>
    <w:rsid w:val="001A01D4"/>
    <w:rsid w:val="001A0236"/>
    <w:rsid w:val="001A0292"/>
    <w:rsid w:val="001A0654"/>
    <w:rsid w:val="001A06D2"/>
    <w:rsid w:val="001A1449"/>
    <w:rsid w:val="001A24BA"/>
    <w:rsid w:val="001A24D9"/>
    <w:rsid w:val="001A270D"/>
    <w:rsid w:val="001A2BCD"/>
    <w:rsid w:val="001A3CB0"/>
    <w:rsid w:val="001A4045"/>
    <w:rsid w:val="001A4E1B"/>
    <w:rsid w:val="001A577F"/>
    <w:rsid w:val="001A5816"/>
    <w:rsid w:val="001A5856"/>
    <w:rsid w:val="001A59A7"/>
    <w:rsid w:val="001A5B01"/>
    <w:rsid w:val="001A5C46"/>
    <w:rsid w:val="001A666E"/>
    <w:rsid w:val="001A6C7F"/>
    <w:rsid w:val="001A6F24"/>
    <w:rsid w:val="001A7A94"/>
    <w:rsid w:val="001B02E0"/>
    <w:rsid w:val="001B04C8"/>
    <w:rsid w:val="001B0667"/>
    <w:rsid w:val="001B085F"/>
    <w:rsid w:val="001B1FD4"/>
    <w:rsid w:val="001B3047"/>
    <w:rsid w:val="001B3765"/>
    <w:rsid w:val="001B3F1B"/>
    <w:rsid w:val="001B4D73"/>
    <w:rsid w:val="001B4FB6"/>
    <w:rsid w:val="001B527C"/>
    <w:rsid w:val="001B53EA"/>
    <w:rsid w:val="001B5911"/>
    <w:rsid w:val="001B5F81"/>
    <w:rsid w:val="001B7475"/>
    <w:rsid w:val="001B7AD6"/>
    <w:rsid w:val="001B7D11"/>
    <w:rsid w:val="001B7EBE"/>
    <w:rsid w:val="001C0314"/>
    <w:rsid w:val="001C0AC2"/>
    <w:rsid w:val="001C0C78"/>
    <w:rsid w:val="001C0F2A"/>
    <w:rsid w:val="001C14D8"/>
    <w:rsid w:val="001C1632"/>
    <w:rsid w:val="001C1E84"/>
    <w:rsid w:val="001C2989"/>
    <w:rsid w:val="001C2EC5"/>
    <w:rsid w:val="001C30E1"/>
    <w:rsid w:val="001C328F"/>
    <w:rsid w:val="001C346C"/>
    <w:rsid w:val="001C3585"/>
    <w:rsid w:val="001C376A"/>
    <w:rsid w:val="001C3954"/>
    <w:rsid w:val="001C428A"/>
    <w:rsid w:val="001C4365"/>
    <w:rsid w:val="001C4776"/>
    <w:rsid w:val="001C4AB1"/>
    <w:rsid w:val="001C4CC1"/>
    <w:rsid w:val="001C5AB0"/>
    <w:rsid w:val="001C684A"/>
    <w:rsid w:val="001C685D"/>
    <w:rsid w:val="001C6C89"/>
    <w:rsid w:val="001C6EE2"/>
    <w:rsid w:val="001C7619"/>
    <w:rsid w:val="001C762A"/>
    <w:rsid w:val="001D0270"/>
    <w:rsid w:val="001D0DE8"/>
    <w:rsid w:val="001D131A"/>
    <w:rsid w:val="001D144B"/>
    <w:rsid w:val="001D1797"/>
    <w:rsid w:val="001D1983"/>
    <w:rsid w:val="001D24FE"/>
    <w:rsid w:val="001D2989"/>
    <w:rsid w:val="001D3444"/>
    <w:rsid w:val="001D4543"/>
    <w:rsid w:val="001D4F28"/>
    <w:rsid w:val="001D5FF6"/>
    <w:rsid w:val="001D6ABD"/>
    <w:rsid w:val="001D72E7"/>
    <w:rsid w:val="001D7580"/>
    <w:rsid w:val="001D7696"/>
    <w:rsid w:val="001D7D65"/>
    <w:rsid w:val="001E01CB"/>
    <w:rsid w:val="001E0494"/>
    <w:rsid w:val="001E0D2A"/>
    <w:rsid w:val="001E0DB2"/>
    <w:rsid w:val="001E147A"/>
    <w:rsid w:val="001E2011"/>
    <w:rsid w:val="001E265A"/>
    <w:rsid w:val="001E294E"/>
    <w:rsid w:val="001E2E95"/>
    <w:rsid w:val="001E3436"/>
    <w:rsid w:val="001E3ADB"/>
    <w:rsid w:val="001E4AA9"/>
    <w:rsid w:val="001E4CF7"/>
    <w:rsid w:val="001E5125"/>
    <w:rsid w:val="001E5306"/>
    <w:rsid w:val="001E54D5"/>
    <w:rsid w:val="001E5EC2"/>
    <w:rsid w:val="001E5F19"/>
    <w:rsid w:val="001E640A"/>
    <w:rsid w:val="001E71D6"/>
    <w:rsid w:val="001E7650"/>
    <w:rsid w:val="001E7925"/>
    <w:rsid w:val="001F0128"/>
    <w:rsid w:val="001F0413"/>
    <w:rsid w:val="001F041B"/>
    <w:rsid w:val="001F049D"/>
    <w:rsid w:val="001F0921"/>
    <w:rsid w:val="001F110A"/>
    <w:rsid w:val="001F13CD"/>
    <w:rsid w:val="001F15BE"/>
    <w:rsid w:val="001F1634"/>
    <w:rsid w:val="001F1B6C"/>
    <w:rsid w:val="001F1CDE"/>
    <w:rsid w:val="001F3895"/>
    <w:rsid w:val="001F3945"/>
    <w:rsid w:val="001F3B25"/>
    <w:rsid w:val="001F3B2F"/>
    <w:rsid w:val="001F3F64"/>
    <w:rsid w:val="001F4386"/>
    <w:rsid w:val="001F44B5"/>
    <w:rsid w:val="001F4A5F"/>
    <w:rsid w:val="001F50B6"/>
    <w:rsid w:val="001F51A0"/>
    <w:rsid w:val="001F5389"/>
    <w:rsid w:val="001F55E3"/>
    <w:rsid w:val="001F562E"/>
    <w:rsid w:val="001F5676"/>
    <w:rsid w:val="001F5741"/>
    <w:rsid w:val="001F5B55"/>
    <w:rsid w:val="001F5ECD"/>
    <w:rsid w:val="001F6019"/>
    <w:rsid w:val="001F6065"/>
    <w:rsid w:val="001F6328"/>
    <w:rsid w:val="001F6348"/>
    <w:rsid w:val="001F6E46"/>
    <w:rsid w:val="001F7EBB"/>
    <w:rsid w:val="00200109"/>
    <w:rsid w:val="00200230"/>
    <w:rsid w:val="00201CD7"/>
    <w:rsid w:val="002030BE"/>
    <w:rsid w:val="0020369E"/>
    <w:rsid w:val="0020379E"/>
    <w:rsid w:val="00203A7D"/>
    <w:rsid w:val="00203E21"/>
    <w:rsid w:val="00204040"/>
    <w:rsid w:val="002040FD"/>
    <w:rsid w:val="00204692"/>
    <w:rsid w:val="00204D80"/>
    <w:rsid w:val="00205E13"/>
    <w:rsid w:val="00206010"/>
    <w:rsid w:val="00206809"/>
    <w:rsid w:val="00206D65"/>
    <w:rsid w:val="002109C7"/>
    <w:rsid w:val="002109F1"/>
    <w:rsid w:val="00211511"/>
    <w:rsid w:val="002115CA"/>
    <w:rsid w:val="00211860"/>
    <w:rsid w:val="002119C9"/>
    <w:rsid w:val="00211D7C"/>
    <w:rsid w:val="0021228E"/>
    <w:rsid w:val="002149E4"/>
    <w:rsid w:val="00214A38"/>
    <w:rsid w:val="002151FE"/>
    <w:rsid w:val="00215C15"/>
    <w:rsid w:val="00215C88"/>
    <w:rsid w:val="002168DC"/>
    <w:rsid w:val="00217BD4"/>
    <w:rsid w:val="00217EB3"/>
    <w:rsid w:val="00220142"/>
    <w:rsid w:val="002205EB"/>
    <w:rsid w:val="002205EE"/>
    <w:rsid w:val="0022081B"/>
    <w:rsid w:val="002208A8"/>
    <w:rsid w:val="00220B5E"/>
    <w:rsid w:val="00221A5A"/>
    <w:rsid w:val="00221C13"/>
    <w:rsid w:val="00222E1A"/>
    <w:rsid w:val="00222EA5"/>
    <w:rsid w:val="00222ECA"/>
    <w:rsid w:val="00223BA8"/>
    <w:rsid w:val="00223C53"/>
    <w:rsid w:val="0022497A"/>
    <w:rsid w:val="00224A2E"/>
    <w:rsid w:val="00224C7A"/>
    <w:rsid w:val="0022535B"/>
    <w:rsid w:val="00225437"/>
    <w:rsid w:val="00225FBF"/>
    <w:rsid w:val="00226068"/>
    <w:rsid w:val="00226B0D"/>
    <w:rsid w:val="002270AC"/>
    <w:rsid w:val="002275A2"/>
    <w:rsid w:val="002303A5"/>
    <w:rsid w:val="00230807"/>
    <w:rsid w:val="00230D6A"/>
    <w:rsid w:val="002311AB"/>
    <w:rsid w:val="00231C92"/>
    <w:rsid w:val="00231D66"/>
    <w:rsid w:val="00232063"/>
    <w:rsid w:val="002320DF"/>
    <w:rsid w:val="002326A1"/>
    <w:rsid w:val="00232D52"/>
    <w:rsid w:val="0023343A"/>
    <w:rsid w:val="00233FCC"/>
    <w:rsid w:val="00236BA1"/>
    <w:rsid w:val="00236F9C"/>
    <w:rsid w:val="00237491"/>
    <w:rsid w:val="00237755"/>
    <w:rsid w:val="00240931"/>
    <w:rsid w:val="00240CA4"/>
    <w:rsid w:val="00240F70"/>
    <w:rsid w:val="00240FC1"/>
    <w:rsid w:val="0024123D"/>
    <w:rsid w:val="00241826"/>
    <w:rsid w:val="0024186A"/>
    <w:rsid w:val="00241CD4"/>
    <w:rsid w:val="00241F2B"/>
    <w:rsid w:val="00242559"/>
    <w:rsid w:val="0024255C"/>
    <w:rsid w:val="00243280"/>
    <w:rsid w:val="00243399"/>
    <w:rsid w:val="00243552"/>
    <w:rsid w:val="00243750"/>
    <w:rsid w:val="00243BC8"/>
    <w:rsid w:val="002444B9"/>
    <w:rsid w:val="002446DA"/>
    <w:rsid w:val="0024539E"/>
    <w:rsid w:val="00245504"/>
    <w:rsid w:val="002455EA"/>
    <w:rsid w:val="002458E3"/>
    <w:rsid w:val="002478D9"/>
    <w:rsid w:val="002479F8"/>
    <w:rsid w:val="00247B12"/>
    <w:rsid w:val="00247CF5"/>
    <w:rsid w:val="00250620"/>
    <w:rsid w:val="0025069E"/>
    <w:rsid w:val="00250BC9"/>
    <w:rsid w:val="00250C79"/>
    <w:rsid w:val="00250DAE"/>
    <w:rsid w:val="00251691"/>
    <w:rsid w:val="00251FA0"/>
    <w:rsid w:val="00252063"/>
    <w:rsid w:val="002521C7"/>
    <w:rsid w:val="00252351"/>
    <w:rsid w:val="00252E5D"/>
    <w:rsid w:val="00253C07"/>
    <w:rsid w:val="002543F9"/>
    <w:rsid w:val="002548D8"/>
    <w:rsid w:val="00254D7E"/>
    <w:rsid w:val="00255878"/>
    <w:rsid w:val="002558C6"/>
    <w:rsid w:val="0025629A"/>
    <w:rsid w:val="002562D4"/>
    <w:rsid w:val="002569EC"/>
    <w:rsid w:val="00257423"/>
    <w:rsid w:val="00257815"/>
    <w:rsid w:val="00257C75"/>
    <w:rsid w:val="00260020"/>
    <w:rsid w:val="00261D24"/>
    <w:rsid w:val="00262A0B"/>
    <w:rsid w:val="00263664"/>
    <w:rsid w:val="002639C3"/>
    <w:rsid w:val="00264674"/>
    <w:rsid w:val="00264711"/>
    <w:rsid w:val="002647DA"/>
    <w:rsid w:val="0026481A"/>
    <w:rsid w:val="002649C0"/>
    <w:rsid w:val="00264E34"/>
    <w:rsid w:val="00264F18"/>
    <w:rsid w:val="00264F2B"/>
    <w:rsid w:val="00265076"/>
    <w:rsid w:val="0026513C"/>
    <w:rsid w:val="002657D0"/>
    <w:rsid w:val="00265B3D"/>
    <w:rsid w:val="00266588"/>
    <w:rsid w:val="00267EC4"/>
    <w:rsid w:val="00270B16"/>
    <w:rsid w:val="00270C7A"/>
    <w:rsid w:val="00271296"/>
    <w:rsid w:val="0027246C"/>
    <w:rsid w:val="00272692"/>
    <w:rsid w:val="0027310A"/>
    <w:rsid w:val="0027342A"/>
    <w:rsid w:val="00273D97"/>
    <w:rsid w:val="00273FF1"/>
    <w:rsid w:val="00274023"/>
    <w:rsid w:val="00274309"/>
    <w:rsid w:val="00274473"/>
    <w:rsid w:val="00274E03"/>
    <w:rsid w:val="00274EDE"/>
    <w:rsid w:val="0027520D"/>
    <w:rsid w:val="002756B8"/>
    <w:rsid w:val="0027584A"/>
    <w:rsid w:val="00276340"/>
    <w:rsid w:val="002769A8"/>
    <w:rsid w:val="00277F30"/>
    <w:rsid w:val="00280813"/>
    <w:rsid w:val="00280DFF"/>
    <w:rsid w:val="00282AF8"/>
    <w:rsid w:val="00282BF4"/>
    <w:rsid w:val="00282E31"/>
    <w:rsid w:val="00283630"/>
    <w:rsid w:val="00284DA4"/>
    <w:rsid w:val="00284DBE"/>
    <w:rsid w:val="00284F8D"/>
    <w:rsid w:val="002851A0"/>
    <w:rsid w:val="00285273"/>
    <w:rsid w:val="00285320"/>
    <w:rsid w:val="00285701"/>
    <w:rsid w:val="00285902"/>
    <w:rsid w:val="00285943"/>
    <w:rsid w:val="00285A3F"/>
    <w:rsid w:val="00285A58"/>
    <w:rsid w:val="00285A85"/>
    <w:rsid w:val="00285B3C"/>
    <w:rsid w:val="00285C37"/>
    <w:rsid w:val="0028647D"/>
    <w:rsid w:val="00286A35"/>
    <w:rsid w:val="0028722A"/>
    <w:rsid w:val="0028733D"/>
    <w:rsid w:val="00287AC0"/>
    <w:rsid w:val="00287B7D"/>
    <w:rsid w:val="00287EDC"/>
    <w:rsid w:val="00290781"/>
    <w:rsid w:val="00291213"/>
    <w:rsid w:val="00291FA0"/>
    <w:rsid w:val="00292633"/>
    <w:rsid w:val="002934CC"/>
    <w:rsid w:val="0029372C"/>
    <w:rsid w:val="0029397B"/>
    <w:rsid w:val="00293EE9"/>
    <w:rsid w:val="002951F5"/>
    <w:rsid w:val="00295452"/>
    <w:rsid w:val="00295B98"/>
    <w:rsid w:val="00296309"/>
    <w:rsid w:val="00296BD9"/>
    <w:rsid w:val="00297644"/>
    <w:rsid w:val="002A02AE"/>
    <w:rsid w:val="002A0CFE"/>
    <w:rsid w:val="002A12AA"/>
    <w:rsid w:val="002A1A15"/>
    <w:rsid w:val="002A1C71"/>
    <w:rsid w:val="002A1E60"/>
    <w:rsid w:val="002A2139"/>
    <w:rsid w:val="002A2FFC"/>
    <w:rsid w:val="002A3F8C"/>
    <w:rsid w:val="002A40FA"/>
    <w:rsid w:val="002A4AC9"/>
    <w:rsid w:val="002A5CD2"/>
    <w:rsid w:val="002A5ED8"/>
    <w:rsid w:val="002A63B4"/>
    <w:rsid w:val="002A63D1"/>
    <w:rsid w:val="002A666D"/>
    <w:rsid w:val="002A683F"/>
    <w:rsid w:val="002A6FC8"/>
    <w:rsid w:val="002A7190"/>
    <w:rsid w:val="002A71C5"/>
    <w:rsid w:val="002A7B26"/>
    <w:rsid w:val="002A7C8C"/>
    <w:rsid w:val="002A7F30"/>
    <w:rsid w:val="002B071E"/>
    <w:rsid w:val="002B099F"/>
    <w:rsid w:val="002B0E75"/>
    <w:rsid w:val="002B0F12"/>
    <w:rsid w:val="002B0F27"/>
    <w:rsid w:val="002B1427"/>
    <w:rsid w:val="002B1902"/>
    <w:rsid w:val="002B20AF"/>
    <w:rsid w:val="002B214A"/>
    <w:rsid w:val="002B23BB"/>
    <w:rsid w:val="002B2723"/>
    <w:rsid w:val="002B2990"/>
    <w:rsid w:val="002B2EC0"/>
    <w:rsid w:val="002B2F68"/>
    <w:rsid w:val="002B313A"/>
    <w:rsid w:val="002B3666"/>
    <w:rsid w:val="002B3F17"/>
    <w:rsid w:val="002B43E0"/>
    <w:rsid w:val="002B52EC"/>
    <w:rsid w:val="002B5818"/>
    <w:rsid w:val="002B75C3"/>
    <w:rsid w:val="002B77A8"/>
    <w:rsid w:val="002C0F20"/>
    <w:rsid w:val="002C180C"/>
    <w:rsid w:val="002C1B05"/>
    <w:rsid w:val="002C2C57"/>
    <w:rsid w:val="002C32D3"/>
    <w:rsid w:val="002C3B70"/>
    <w:rsid w:val="002C4072"/>
    <w:rsid w:val="002C4125"/>
    <w:rsid w:val="002C4324"/>
    <w:rsid w:val="002C4B81"/>
    <w:rsid w:val="002C4DF1"/>
    <w:rsid w:val="002C4E2D"/>
    <w:rsid w:val="002C4E6F"/>
    <w:rsid w:val="002C5049"/>
    <w:rsid w:val="002C5197"/>
    <w:rsid w:val="002C586B"/>
    <w:rsid w:val="002C5BF3"/>
    <w:rsid w:val="002C6234"/>
    <w:rsid w:val="002C6294"/>
    <w:rsid w:val="002C6623"/>
    <w:rsid w:val="002C6B28"/>
    <w:rsid w:val="002C7840"/>
    <w:rsid w:val="002C791B"/>
    <w:rsid w:val="002C7C34"/>
    <w:rsid w:val="002D02D7"/>
    <w:rsid w:val="002D09A0"/>
    <w:rsid w:val="002D0AFA"/>
    <w:rsid w:val="002D0ECA"/>
    <w:rsid w:val="002D119C"/>
    <w:rsid w:val="002D1CC4"/>
    <w:rsid w:val="002D2103"/>
    <w:rsid w:val="002D26BD"/>
    <w:rsid w:val="002D2FED"/>
    <w:rsid w:val="002D2FFA"/>
    <w:rsid w:val="002D3885"/>
    <w:rsid w:val="002D3F8B"/>
    <w:rsid w:val="002D453B"/>
    <w:rsid w:val="002D4E68"/>
    <w:rsid w:val="002D545A"/>
    <w:rsid w:val="002D6003"/>
    <w:rsid w:val="002D65E7"/>
    <w:rsid w:val="002D6BD3"/>
    <w:rsid w:val="002D7086"/>
    <w:rsid w:val="002E092F"/>
    <w:rsid w:val="002E0B1E"/>
    <w:rsid w:val="002E0D92"/>
    <w:rsid w:val="002E14E9"/>
    <w:rsid w:val="002E1544"/>
    <w:rsid w:val="002E21AB"/>
    <w:rsid w:val="002E2780"/>
    <w:rsid w:val="002E2783"/>
    <w:rsid w:val="002E2CF0"/>
    <w:rsid w:val="002E2ED9"/>
    <w:rsid w:val="002E30DB"/>
    <w:rsid w:val="002E39F4"/>
    <w:rsid w:val="002E3F50"/>
    <w:rsid w:val="002E4327"/>
    <w:rsid w:val="002E4836"/>
    <w:rsid w:val="002E5E20"/>
    <w:rsid w:val="002E6204"/>
    <w:rsid w:val="002E6321"/>
    <w:rsid w:val="002E63C3"/>
    <w:rsid w:val="002E671A"/>
    <w:rsid w:val="002E6968"/>
    <w:rsid w:val="002E7243"/>
    <w:rsid w:val="002E7CE7"/>
    <w:rsid w:val="002E7EBA"/>
    <w:rsid w:val="002E7F83"/>
    <w:rsid w:val="002F0AA3"/>
    <w:rsid w:val="002F1A60"/>
    <w:rsid w:val="002F2965"/>
    <w:rsid w:val="002F2C38"/>
    <w:rsid w:val="002F2C65"/>
    <w:rsid w:val="002F2C7F"/>
    <w:rsid w:val="002F34CE"/>
    <w:rsid w:val="002F3AD8"/>
    <w:rsid w:val="002F3FF7"/>
    <w:rsid w:val="002F4610"/>
    <w:rsid w:val="002F4955"/>
    <w:rsid w:val="002F4BAD"/>
    <w:rsid w:val="002F5072"/>
    <w:rsid w:val="002F6136"/>
    <w:rsid w:val="002F715D"/>
    <w:rsid w:val="002F71AA"/>
    <w:rsid w:val="002F72EE"/>
    <w:rsid w:val="002F7337"/>
    <w:rsid w:val="002F76AF"/>
    <w:rsid w:val="002F78E1"/>
    <w:rsid w:val="00300355"/>
    <w:rsid w:val="003007C9"/>
    <w:rsid w:val="00300E64"/>
    <w:rsid w:val="00301937"/>
    <w:rsid w:val="00302202"/>
    <w:rsid w:val="00302583"/>
    <w:rsid w:val="00302FD9"/>
    <w:rsid w:val="0030306C"/>
    <w:rsid w:val="003045C4"/>
    <w:rsid w:val="003046CE"/>
    <w:rsid w:val="00304E49"/>
    <w:rsid w:val="00305336"/>
    <w:rsid w:val="00305A9F"/>
    <w:rsid w:val="00305B8F"/>
    <w:rsid w:val="00305D5E"/>
    <w:rsid w:val="003064F0"/>
    <w:rsid w:val="003064F4"/>
    <w:rsid w:val="003068EC"/>
    <w:rsid w:val="00306C6B"/>
    <w:rsid w:val="0030732A"/>
    <w:rsid w:val="003106F1"/>
    <w:rsid w:val="0031073B"/>
    <w:rsid w:val="003114FF"/>
    <w:rsid w:val="00311B9D"/>
    <w:rsid w:val="0031237D"/>
    <w:rsid w:val="0031306F"/>
    <w:rsid w:val="0031331A"/>
    <w:rsid w:val="00314785"/>
    <w:rsid w:val="00314AD3"/>
    <w:rsid w:val="00314F4D"/>
    <w:rsid w:val="00315132"/>
    <w:rsid w:val="0031578E"/>
    <w:rsid w:val="00315852"/>
    <w:rsid w:val="003158C8"/>
    <w:rsid w:val="00315C32"/>
    <w:rsid w:val="00315D99"/>
    <w:rsid w:val="0031660C"/>
    <w:rsid w:val="003169BD"/>
    <w:rsid w:val="00316C4B"/>
    <w:rsid w:val="00316FB9"/>
    <w:rsid w:val="00317A9D"/>
    <w:rsid w:val="0032040E"/>
    <w:rsid w:val="0032058C"/>
    <w:rsid w:val="00320A2E"/>
    <w:rsid w:val="003211B7"/>
    <w:rsid w:val="00321625"/>
    <w:rsid w:val="003227EA"/>
    <w:rsid w:val="00322C6F"/>
    <w:rsid w:val="0032343F"/>
    <w:rsid w:val="00323499"/>
    <w:rsid w:val="00323872"/>
    <w:rsid w:val="00323E78"/>
    <w:rsid w:val="003240CF"/>
    <w:rsid w:val="00324423"/>
    <w:rsid w:val="003245FB"/>
    <w:rsid w:val="00324D92"/>
    <w:rsid w:val="003250E7"/>
    <w:rsid w:val="003257CB"/>
    <w:rsid w:val="00325911"/>
    <w:rsid w:val="00325BAF"/>
    <w:rsid w:val="00326170"/>
    <w:rsid w:val="00326191"/>
    <w:rsid w:val="00326D1C"/>
    <w:rsid w:val="00326F52"/>
    <w:rsid w:val="00327022"/>
    <w:rsid w:val="00327B39"/>
    <w:rsid w:val="00327ED4"/>
    <w:rsid w:val="00330E74"/>
    <w:rsid w:val="00331614"/>
    <w:rsid w:val="00331F4A"/>
    <w:rsid w:val="003322A8"/>
    <w:rsid w:val="003324F8"/>
    <w:rsid w:val="003325C4"/>
    <w:rsid w:val="00332DA7"/>
    <w:rsid w:val="00333136"/>
    <w:rsid w:val="00333515"/>
    <w:rsid w:val="00334E78"/>
    <w:rsid w:val="00334FA1"/>
    <w:rsid w:val="00336D01"/>
    <w:rsid w:val="00336DB1"/>
    <w:rsid w:val="0033706F"/>
    <w:rsid w:val="003373DF"/>
    <w:rsid w:val="003376CE"/>
    <w:rsid w:val="003377D3"/>
    <w:rsid w:val="00337E1C"/>
    <w:rsid w:val="00340085"/>
    <w:rsid w:val="00340547"/>
    <w:rsid w:val="00341372"/>
    <w:rsid w:val="0034208B"/>
    <w:rsid w:val="003421FF"/>
    <w:rsid w:val="00342231"/>
    <w:rsid w:val="00342C2A"/>
    <w:rsid w:val="0034305D"/>
    <w:rsid w:val="00343203"/>
    <w:rsid w:val="00343576"/>
    <w:rsid w:val="00343648"/>
    <w:rsid w:val="00344289"/>
    <w:rsid w:val="003448AD"/>
    <w:rsid w:val="003449FF"/>
    <w:rsid w:val="0034540C"/>
    <w:rsid w:val="0034557C"/>
    <w:rsid w:val="0034567C"/>
    <w:rsid w:val="00345805"/>
    <w:rsid w:val="00346B31"/>
    <w:rsid w:val="00347598"/>
    <w:rsid w:val="00350140"/>
    <w:rsid w:val="003504BE"/>
    <w:rsid w:val="00350839"/>
    <w:rsid w:val="00350AF2"/>
    <w:rsid w:val="00350DDC"/>
    <w:rsid w:val="00350E41"/>
    <w:rsid w:val="00350ED2"/>
    <w:rsid w:val="00351029"/>
    <w:rsid w:val="00351354"/>
    <w:rsid w:val="003516F0"/>
    <w:rsid w:val="00351CF3"/>
    <w:rsid w:val="0035205B"/>
    <w:rsid w:val="003520E4"/>
    <w:rsid w:val="00352224"/>
    <w:rsid w:val="00352595"/>
    <w:rsid w:val="00352A23"/>
    <w:rsid w:val="0035391F"/>
    <w:rsid w:val="00353E9A"/>
    <w:rsid w:val="003554A6"/>
    <w:rsid w:val="0035680F"/>
    <w:rsid w:val="00356A3C"/>
    <w:rsid w:val="00356D8E"/>
    <w:rsid w:val="00356FDC"/>
    <w:rsid w:val="0035720C"/>
    <w:rsid w:val="003578BC"/>
    <w:rsid w:val="00360464"/>
    <w:rsid w:val="00360923"/>
    <w:rsid w:val="00360D65"/>
    <w:rsid w:val="00360E19"/>
    <w:rsid w:val="00360F5B"/>
    <w:rsid w:val="00361908"/>
    <w:rsid w:val="003619B2"/>
    <w:rsid w:val="00361C64"/>
    <w:rsid w:val="003621FB"/>
    <w:rsid w:val="0036229A"/>
    <w:rsid w:val="00362405"/>
    <w:rsid w:val="003624CB"/>
    <w:rsid w:val="003625F1"/>
    <w:rsid w:val="00362EEA"/>
    <w:rsid w:val="0036360E"/>
    <w:rsid w:val="00364960"/>
    <w:rsid w:val="003654C3"/>
    <w:rsid w:val="00365C70"/>
    <w:rsid w:val="003660A7"/>
    <w:rsid w:val="003661FC"/>
    <w:rsid w:val="003666A8"/>
    <w:rsid w:val="003666B6"/>
    <w:rsid w:val="00366D66"/>
    <w:rsid w:val="00367F3B"/>
    <w:rsid w:val="0037003C"/>
    <w:rsid w:val="00370059"/>
    <w:rsid w:val="00370AFB"/>
    <w:rsid w:val="00370E59"/>
    <w:rsid w:val="003711D3"/>
    <w:rsid w:val="00371CA4"/>
    <w:rsid w:val="00372135"/>
    <w:rsid w:val="003721CB"/>
    <w:rsid w:val="00372CCF"/>
    <w:rsid w:val="00372F84"/>
    <w:rsid w:val="00373866"/>
    <w:rsid w:val="0037436A"/>
    <w:rsid w:val="003748D1"/>
    <w:rsid w:val="0037493A"/>
    <w:rsid w:val="00374D96"/>
    <w:rsid w:val="00374F33"/>
    <w:rsid w:val="0037521C"/>
    <w:rsid w:val="0037532E"/>
    <w:rsid w:val="00375DC8"/>
    <w:rsid w:val="003762EC"/>
    <w:rsid w:val="003766F1"/>
    <w:rsid w:val="0037672C"/>
    <w:rsid w:val="00376C47"/>
    <w:rsid w:val="00377208"/>
    <w:rsid w:val="00377512"/>
    <w:rsid w:val="003775D7"/>
    <w:rsid w:val="00377855"/>
    <w:rsid w:val="00377F0E"/>
    <w:rsid w:val="0038001B"/>
    <w:rsid w:val="00380223"/>
    <w:rsid w:val="0038094B"/>
    <w:rsid w:val="003809DA"/>
    <w:rsid w:val="00380A54"/>
    <w:rsid w:val="00380DE6"/>
    <w:rsid w:val="00380E2E"/>
    <w:rsid w:val="003811FF"/>
    <w:rsid w:val="00381ECF"/>
    <w:rsid w:val="00381F37"/>
    <w:rsid w:val="00381F8F"/>
    <w:rsid w:val="00381FA3"/>
    <w:rsid w:val="00382465"/>
    <w:rsid w:val="00382544"/>
    <w:rsid w:val="00382B1A"/>
    <w:rsid w:val="00382BE7"/>
    <w:rsid w:val="003831FE"/>
    <w:rsid w:val="00383286"/>
    <w:rsid w:val="003832D8"/>
    <w:rsid w:val="00383BBE"/>
    <w:rsid w:val="003844D2"/>
    <w:rsid w:val="00384513"/>
    <w:rsid w:val="00384525"/>
    <w:rsid w:val="003845A9"/>
    <w:rsid w:val="00385017"/>
    <w:rsid w:val="003866AE"/>
    <w:rsid w:val="003867FA"/>
    <w:rsid w:val="0038702A"/>
    <w:rsid w:val="003877F6"/>
    <w:rsid w:val="00387C5A"/>
    <w:rsid w:val="00390001"/>
    <w:rsid w:val="00390A0C"/>
    <w:rsid w:val="00390B7D"/>
    <w:rsid w:val="003915AE"/>
    <w:rsid w:val="003916DC"/>
    <w:rsid w:val="00392029"/>
    <w:rsid w:val="00392341"/>
    <w:rsid w:val="00392ABB"/>
    <w:rsid w:val="00392CD1"/>
    <w:rsid w:val="00392EE5"/>
    <w:rsid w:val="0039318C"/>
    <w:rsid w:val="00393475"/>
    <w:rsid w:val="00393C7D"/>
    <w:rsid w:val="00393DF0"/>
    <w:rsid w:val="00394934"/>
    <w:rsid w:val="00395B05"/>
    <w:rsid w:val="003960F2"/>
    <w:rsid w:val="00397150"/>
    <w:rsid w:val="003978EA"/>
    <w:rsid w:val="00397BC4"/>
    <w:rsid w:val="00397C43"/>
    <w:rsid w:val="003A015A"/>
    <w:rsid w:val="003A023C"/>
    <w:rsid w:val="003A024E"/>
    <w:rsid w:val="003A02EF"/>
    <w:rsid w:val="003A0B55"/>
    <w:rsid w:val="003A0CC1"/>
    <w:rsid w:val="003A130B"/>
    <w:rsid w:val="003A17EE"/>
    <w:rsid w:val="003A1B45"/>
    <w:rsid w:val="003A1E21"/>
    <w:rsid w:val="003A2015"/>
    <w:rsid w:val="003A2127"/>
    <w:rsid w:val="003A23F1"/>
    <w:rsid w:val="003A2941"/>
    <w:rsid w:val="003A34B2"/>
    <w:rsid w:val="003A3C9F"/>
    <w:rsid w:val="003A47C8"/>
    <w:rsid w:val="003A4945"/>
    <w:rsid w:val="003A4A79"/>
    <w:rsid w:val="003A4DDE"/>
    <w:rsid w:val="003A5587"/>
    <w:rsid w:val="003A59B8"/>
    <w:rsid w:val="003A5DEE"/>
    <w:rsid w:val="003A5E8A"/>
    <w:rsid w:val="003A5F6A"/>
    <w:rsid w:val="003A6A61"/>
    <w:rsid w:val="003A737D"/>
    <w:rsid w:val="003A752C"/>
    <w:rsid w:val="003A7AB4"/>
    <w:rsid w:val="003A7BE9"/>
    <w:rsid w:val="003B0C4C"/>
    <w:rsid w:val="003B18A2"/>
    <w:rsid w:val="003B1A28"/>
    <w:rsid w:val="003B1E98"/>
    <w:rsid w:val="003B296E"/>
    <w:rsid w:val="003B3AED"/>
    <w:rsid w:val="003B4B76"/>
    <w:rsid w:val="003B4EA6"/>
    <w:rsid w:val="003B509E"/>
    <w:rsid w:val="003B60BF"/>
    <w:rsid w:val="003B6406"/>
    <w:rsid w:val="003B6727"/>
    <w:rsid w:val="003B6C27"/>
    <w:rsid w:val="003B6E6D"/>
    <w:rsid w:val="003C0014"/>
    <w:rsid w:val="003C003D"/>
    <w:rsid w:val="003C0299"/>
    <w:rsid w:val="003C118D"/>
    <w:rsid w:val="003C16F6"/>
    <w:rsid w:val="003C17DD"/>
    <w:rsid w:val="003C18D3"/>
    <w:rsid w:val="003C192E"/>
    <w:rsid w:val="003C2294"/>
    <w:rsid w:val="003C32F5"/>
    <w:rsid w:val="003C32FA"/>
    <w:rsid w:val="003C3928"/>
    <w:rsid w:val="003C44D9"/>
    <w:rsid w:val="003C4ABD"/>
    <w:rsid w:val="003C4B05"/>
    <w:rsid w:val="003C5048"/>
    <w:rsid w:val="003C52C9"/>
    <w:rsid w:val="003C5386"/>
    <w:rsid w:val="003C5550"/>
    <w:rsid w:val="003C55AF"/>
    <w:rsid w:val="003C579F"/>
    <w:rsid w:val="003C58FD"/>
    <w:rsid w:val="003C598A"/>
    <w:rsid w:val="003C5BCE"/>
    <w:rsid w:val="003C65FF"/>
    <w:rsid w:val="003C6624"/>
    <w:rsid w:val="003C6693"/>
    <w:rsid w:val="003C6A88"/>
    <w:rsid w:val="003C6D55"/>
    <w:rsid w:val="003C7172"/>
    <w:rsid w:val="003C7ABB"/>
    <w:rsid w:val="003C7CF2"/>
    <w:rsid w:val="003C7DC4"/>
    <w:rsid w:val="003D07F9"/>
    <w:rsid w:val="003D0CC7"/>
    <w:rsid w:val="003D1ACB"/>
    <w:rsid w:val="003D1B58"/>
    <w:rsid w:val="003D3580"/>
    <w:rsid w:val="003D3765"/>
    <w:rsid w:val="003D37CE"/>
    <w:rsid w:val="003D3D06"/>
    <w:rsid w:val="003D4265"/>
    <w:rsid w:val="003D44EB"/>
    <w:rsid w:val="003D473D"/>
    <w:rsid w:val="003D4E99"/>
    <w:rsid w:val="003D4F05"/>
    <w:rsid w:val="003D523F"/>
    <w:rsid w:val="003D55CF"/>
    <w:rsid w:val="003D55E9"/>
    <w:rsid w:val="003D5821"/>
    <w:rsid w:val="003D60C8"/>
    <w:rsid w:val="003D61E2"/>
    <w:rsid w:val="003D64F7"/>
    <w:rsid w:val="003D6518"/>
    <w:rsid w:val="003D6939"/>
    <w:rsid w:val="003D6E74"/>
    <w:rsid w:val="003D7194"/>
    <w:rsid w:val="003D747E"/>
    <w:rsid w:val="003D77BA"/>
    <w:rsid w:val="003D79B7"/>
    <w:rsid w:val="003D7DA1"/>
    <w:rsid w:val="003E07B2"/>
    <w:rsid w:val="003E118F"/>
    <w:rsid w:val="003E14A1"/>
    <w:rsid w:val="003E1544"/>
    <w:rsid w:val="003E1BB4"/>
    <w:rsid w:val="003E1C8B"/>
    <w:rsid w:val="003E1DEF"/>
    <w:rsid w:val="003E2264"/>
    <w:rsid w:val="003E2C75"/>
    <w:rsid w:val="003E2DF4"/>
    <w:rsid w:val="003E37D7"/>
    <w:rsid w:val="003E3B06"/>
    <w:rsid w:val="003E47E2"/>
    <w:rsid w:val="003E4EAC"/>
    <w:rsid w:val="003E4FF0"/>
    <w:rsid w:val="003E5016"/>
    <w:rsid w:val="003E541C"/>
    <w:rsid w:val="003E5C96"/>
    <w:rsid w:val="003E5CA7"/>
    <w:rsid w:val="003E62BE"/>
    <w:rsid w:val="003E658B"/>
    <w:rsid w:val="003E69A3"/>
    <w:rsid w:val="003E73D5"/>
    <w:rsid w:val="003E78D3"/>
    <w:rsid w:val="003E7C6B"/>
    <w:rsid w:val="003E7CA3"/>
    <w:rsid w:val="003F025C"/>
    <w:rsid w:val="003F03D5"/>
    <w:rsid w:val="003F08F5"/>
    <w:rsid w:val="003F0D3E"/>
    <w:rsid w:val="003F11CA"/>
    <w:rsid w:val="003F13CA"/>
    <w:rsid w:val="003F1536"/>
    <w:rsid w:val="003F1A17"/>
    <w:rsid w:val="003F23CB"/>
    <w:rsid w:val="003F27B0"/>
    <w:rsid w:val="003F2E72"/>
    <w:rsid w:val="003F306C"/>
    <w:rsid w:val="003F3A4F"/>
    <w:rsid w:val="003F3C3B"/>
    <w:rsid w:val="003F40AB"/>
    <w:rsid w:val="003F4AB4"/>
    <w:rsid w:val="003F4DCC"/>
    <w:rsid w:val="003F61AB"/>
    <w:rsid w:val="003F638F"/>
    <w:rsid w:val="003F64B4"/>
    <w:rsid w:val="003F674E"/>
    <w:rsid w:val="003F6C3C"/>
    <w:rsid w:val="003F750E"/>
    <w:rsid w:val="003F75A2"/>
    <w:rsid w:val="00400003"/>
    <w:rsid w:val="004001DE"/>
    <w:rsid w:val="004008AB"/>
    <w:rsid w:val="004013ED"/>
    <w:rsid w:val="00401949"/>
    <w:rsid w:val="004021C2"/>
    <w:rsid w:val="00402691"/>
    <w:rsid w:val="004031D0"/>
    <w:rsid w:val="0040331C"/>
    <w:rsid w:val="0040450F"/>
    <w:rsid w:val="004053A7"/>
    <w:rsid w:val="004061CB"/>
    <w:rsid w:val="00406441"/>
    <w:rsid w:val="00406B42"/>
    <w:rsid w:val="00406BE5"/>
    <w:rsid w:val="00406C5B"/>
    <w:rsid w:val="00407DAE"/>
    <w:rsid w:val="00410000"/>
    <w:rsid w:val="0041028A"/>
    <w:rsid w:val="004102CC"/>
    <w:rsid w:val="00410879"/>
    <w:rsid w:val="00410FAE"/>
    <w:rsid w:val="004112A5"/>
    <w:rsid w:val="00411457"/>
    <w:rsid w:val="004117CE"/>
    <w:rsid w:val="004123E8"/>
    <w:rsid w:val="004126CB"/>
    <w:rsid w:val="004129DF"/>
    <w:rsid w:val="00412C5E"/>
    <w:rsid w:val="00412CE5"/>
    <w:rsid w:val="004131D2"/>
    <w:rsid w:val="0041372F"/>
    <w:rsid w:val="00413769"/>
    <w:rsid w:val="004141DD"/>
    <w:rsid w:val="00414642"/>
    <w:rsid w:val="00414E39"/>
    <w:rsid w:val="00414EEB"/>
    <w:rsid w:val="004159E3"/>
    <w:rsid w:val="004168FF"/>
    <w:rsid w:val="00417A7C"/>
    <w:rsid w:val="00417B6A"/>
    <w:rsid w:val="0042029D"/>
    <w:rsid w:val="00420BE2"/>
    <w:rsid w:val="00420F2D"/>
    <w:rsid w:val="00420F3A"/>
    <w:rsid w:val="00421401"/>
    <w:rsid w:val="004216E8"/>
    <w:rsid w:val="00421B4F"/>
    <w:rsid w:val="00421D0E"/>
    <w:rsid w:val="00422081"/>
    <w:rsid w:val="00422208"/>
    <w:rsid w:val="00422387"/>
    <w:rsid w:val="004228E3"/>
    <w:rsid w:val="00422DC3"/>
    <w:rsid w:val="004230FA"/>
    <w:rsid w:val="00423161"/>
    <w:rsid w:val="004236DA"/>
    <w:rsid w:val="00423CFD"/>
    <w:rsid w:val="00424BA1"/>
    <w:rsid w:val="0042574C"/>
    <w:rsid w:val="00425B99"/>
    <w:rsid w:val="00425F82"/>
    <w:rsid w:val="004260C8"/>
    <w:rsid w:val="004261DB"/>
    <w:rsid w:val="00426672"/>
    <w:rsid w:val="004269CC"/>
    <w:rsid w:val="0042799D"/>
    <w:rsid w:val="004300F7"/>
    <w:rsid w:val="00430167"/>
    <w:rsid w:val="00430C48"/>
    <w:rsid w:val="00431369"/>
    <w:rsid w:val="00431509"/>
    <w:rsid w:val="004316A5"/>
    <w:rsid w:val="00432595"/>
    <w:rsid w:val="004327EB"/>
    <w:rsid w:val="00432A58"/>
    <w:rsid w:val="00432A65"/>
    <w:rsid w:val="00432E0B"/>
    <w:rsid w:val="00432E67"/>
    <w:rsid w:val="0043349D"/>
    <w:rsid w:val="00433684"/>
    <w:rsid w:val="004336D1"/>
    <w:rsid w:val="0043373E"/>
    <w:rsid w:val="004337A0"/>
    <w:rsid w:val="004339CF"/>
    <w:rsid w:val="00433FC7"/>
    <w:rsid w:val="0043484D"/>
    <w:rsid w:val="00434930"/>
    <w:rsid w:val="00434E1B"/>
    <w:rsid w:val="00434F3A"/>
    <w:rsid w:val="00435305"/>
    <w:rsid w:val="00435491"/>
    <w:rsid w:val="004356FF"/>
    <w:rsid w:val="0043660B"/>
    <w:rsid w:val="00436E0C"/>
    <w:rsid w:val="00436FF8"/>
    <w:rsid w:val="0043733A"/>
    <w:rsid w:val="004404CE"/>
    <w:rsid w:val="0044086D"/>
    <w:rsid w:val="00440CD2"/>
    <w:rsid w:val="0044118E"/>
    <w:rsid w:val="00441CB0"/>
    <w:rsid w:val="0044284D"/>
    <w:rsid w:val="00442AEF"/>
    <w:rsid w:val="00442B99"/>
    <w:rsid w:val="0044369C"/>
    <w:rsid w:val="0044393F"/>
    <w:rsid w:val="00444945"/>
    <w:rsid w:val="004450B8"/>
    <w:rsid w:val="00445427"/>
    <w:rsid w:val="00445728"/>
    <w:rsid w:val="00445836"/>
    <w:rsid w:val="00445EDD"/>
    <w:rsid w:val="0044610F"/>
    <w:rsid w:val="004461E1"/>
    <w:rsid w:val="00446582"/>
    <w:rsid w:val="00446AB4"/>
    <w:rsid w:val="00447184"/>
    <w:rsid w:val="00447641"/>
    <w:rsid w:val="00450C0B"/>
    <w:rsid w:val="00451135"/>
    <w:rsid w:val="00451548"/>
    <w:rsid w:val="0045169E"/>
    <w:rsid w:val="004518A5"/>
    <w:rsid w:val="00451A04"/>
    <w:rsid w:val="00451B2F"/>
    <w:rsid w:val="00451C74"/>
    <w:rsid w:val="004523FE"/>
    <w:rsid w:val="0045265B"/>
    <w:rsid w:val="00452792"/>
    <w:rsid w:val="00453048"/>
    <w:rsid w:val="00453383"/>
    <w:rsid w:val="00453C2D"/>
    <w:rsid w:val="004540E0"/>
    <w:rsid w:val="0045440A"/>
    <w:rsid w:val="004550EA"/>
    <w:rsid w:val="00455B4C"/>
    <w:rsid w:val="00455BA8"/>
    <w:rsid w:val="00455DD0"/>
    <w:rsid w:val="00456626"/>
    <w:rsid w:val="00456A93"/>
    <w:rsid w:val="00456E92"/>
    <w:rsid w:val="00457132"/>
    <w:rsid w:val="00457153"/>
    <w:rsid w:val="0045725C"/>
    <w:rsid w:val="00457F25"/>
    <w:rsid w:val="00460063"/>
    <w:rsid w:val="0046053A"/>
    <w:rsid w:val="0046086F"/>
    <w:rsid w:val="00460B90"/>
    <w:rsid w:val="0046126E"/>
    <w:rsid w:val="00461938"/>
    <w:rsid w:val="004626B9"/>
    <w:rsid w:val="00462CA5"/>
    <w:rsid w:val="00462DC1"/>
    <w:rsid w:val="00462DD1"/>
    <w:rsid w:val="0046381C"/>
    <w:rsid w:val="00463DF7"/>
    <w:rsid w:val="00464192"/>
    <w:rsid w:val="0046448C"/>
    <w:rsid w:val="00464BD5"/>
    <w:rsid w:val="00464CFA"/>
    <w:rsid w:val="00464DA3"/>
    <w:rsid w:val="00465CAF"/>
    <w:rsid w:val="00465D2F"/>
    <w:rsid w:val="00466515"/>
    <w:rsid w:val="004678FF"/>
    <w:rsid w:val="0046790B"/>
    <w:rsid w:val="004679B4"/>
    <w:rsid w:val="00467B5D"/>
    <w:rsid w:val="00467FAE"/>
    <w:rsid w:val="004701CA"/>
    <w:rsid w:val="00470D80"/>
    <w:rsid w:val="0047242D"/>
    <w:rsid w:val="0047318C"/>
    <w:rsid w:val="00473301"/>
    <w:rsid w:val="004738B1"/>
    <w:rsid w:val="00473A36"/>
    <w:rsid w:val="00473F9A"/>
    <w:rsid w:val="0047464A"/>
    <w:rsid w:val="00474E9E"/>
    <w:rsid w:val="004755F9"/>
    <w:rsid w:val="00475A4C"/>
    <w:rsid w:val="00476E11"/>
    <w:rsid w:val="00476E24"/>
    <w:rsid w:val="0048099E"/>
    <w:rsid w:val="00480AF7"/>
    <w:rsid w:val="0048107F"/>
    <w:rsid w:val="0048110D"/>
    <w:rsid w:val="004813A1"/>
    <w:rsid w:val="00482585"/>
    <w:rsid w:val="004826F9"/>
    <w:rsid w:val="004828DC"/>
    <w:rsid w:val="00482C07"/>
    <w:rsid w:val="00482D5F"/>
    <w:rsid w:val="00482F5C"/>
    <w:rsid w:val="00483827"/>
    <w:rsid w:val="0048386A"/>
    <w:rsid w:val="004846C5"/>
    <w:rsid w:val="00484A18"/>
    <w:rsid w:val="00485117"/>
    <w:rsid w:val="004855DC"/>
    <w:rsid w:val="00485A61"/>
    <w:rsid w:val="004864AB"/>
    <w:rsid w:val="00487020"/>
    <w:rsid w:val="004873AD"/>
    <w:rsid w:val="004878DF"/>
    <w:rsid w:val="00490116"/>
    <w:rsid w:val="004910F3"/>
    <w:rsid w:val="00491561"/>
    <w:rsid w:val="004916CE"/>
    <w:rsid w:val="00492319"/>
    <w:rsid w:val="00492866"/>
    <w:rsid w:val="00492D61"/>
    <w:rsid w:val="00492E9E"/>
    <w:rsid w:val="00493006"/>
    <w:rsid w:val="004932B1"/>
    <w:rsid w:val="0049355F"/>
    <w:rsid w:val="00493B6B"/>
    <w:rsid w:val="00493D41"/>
    <w:rsid w:val="004942F7"/>
    <w:rsid w:val="00494D9A"/>
    <w:rsid w:val="00495C66"/>
    <w:rsid w:val="004960B9"/>
    <w:rsid w:val="00496AB3"/>
    <w:rsid w:val="00497834"/>
    <w:rsid w:val="004A034C"/>
    <w:rsid w:val="004A05D7"/>
    <w:rsid w:val="004A063E"/>
    <w:rsid w:val="004A0A74"/>
    <w:rsid w:val="004A19B2"/>
    <w:rsid w:val="004A2478"/>
    <w:rsid w:val="004A2914"/>
    <w:rsid w:val="004A2E04"/>
    <w:rsid w:val="004A3948"/>
    <w:rsid w:val="004A3BDA"/>
    <w:rsid w:val="004A45E1"/>
    <w:rsid w:val="004A4C96"/>
    <w:rsid w:val="004A4E97"/>
    <w:rsid w:val="004A4EB3"/>
    <w:rsid w:val="004A5104"/>
    <w:rsid w:val="004A5237"/>
    <w:rsid w:val="004A55B4"/>
    <w:rsid w:val="004A5748"/>
    <w:rsid w:val="004A57A2"/>
    <w:rsid w:val="004A5934"/>
    <w:rsid w:val="004A5D42"/>
    <w:rsid w:val="004A5D6E"/>
    <w:rsid w:val="004A6681"/>
    <w:rsid w:val="004A66A8"/>
    <w:rsid w:val="004A6701"/>
    <w:rsid w:val="004A6729"/>
    <w:rsid w:val="004A6E5B"/>
    <w:rsid w:val="004A716D"/>
    <w:rsid w:val="004A7531"/>
    <w:rsid w:val="004A79C5"/>
    <w:rsid w:val="004A7B39"/>
    <w:rsid w:val="004B06D6"/>
    <w:rsid w:val="004B06FB"/>
    <w:rsid w:val="004B084C"/>
    <w:rsid w:val="004B0BDE"/>
    <w:rsid w:val="004B1240"/>
    <w:rsid w:val="004B2209"/>
    <w:rsid w:val="004B2B43"/>
    <w:rsid w:val="004B47C1"/>
    <w:rsid w:val="004B4A78"/>
    <w:rsid w:val="004B5612"/>
    <w:rsid w:val="004B6206"/>
    <w:rsid w:val="004B67A1"/>
    <w:rsid w:val="004B6869"/>
    <w:rsid w:val="004B69D4"/>
    <w:rsid w:val="004B6BCB"/>
    <w:rsid w:val="004B7582"/>
    <w:rsid w:val="004C0AFC"/>
    <w:rsid w:val="004C0D3C"/>
    <w:rsid w:val="004C0F4C"/>
    <w:rsid w:val="004C1332"/>
    <w:rsid w:val="004C1400"/>
    <w:rsid w:val="004C178C"/>
    <w:rsid w:val="004C1992"/>
    <w:rsid w:val="004C1B5B"/>
    <w:rsid w:val="004C20AD"/>
    <w:rsid w:val="004C2361"/>
    <w:rsid w:val="004C2BA1"/>
    <w:rsid w:val="004C3F31"/>
    <w:rsid w:val="004C41AC"/>
    <w:rsid w:val="004C449F"/>
    <w:rsid w:val="004C4766"/>
    <w:rsid w:val="004C4A6D"/>
    <w:rsid w:val="004C570A"/>
    <w:rsid w:val="004C5E34"/>
    <w:rsid w:val="004C5FD1"/>
    <w:rsid w:val="004C6292"/>
    <w:rsid w:val="004C6ECD"/>
    <w:rsid w:val="004C70FE"/>
    <w:rsid w:val="004C72B6"/>
    <w:rsid w:val="004C732B"/>
    <w:rsid w:val="004C7726"/>
    <w:rsid w:val="004C7CAF"/>
    <w:rsid w:val="004C7DB1"/>
    <w:rsid w:val="004C7F47"/>
    <w:rsid w:val="004D1AED"/>
    <w:rsid w:val="004D3258"/>
    <w:rsid w:val="004D35BA"/>
    <w:rsid w:val="004D3868"/>
    <w:rsid w:val="004D4A22"/>
    <w:rsid w:val="004D4C9E"/>
    <w:rsid w:val="004D4D17"/>
    <w:rsid w:val="004D5418"/>
    <w:rsid w:val="004D543C"/>
    <w:rsid w:val="004D5610"/>
    <w:rsid w:val="004D6085"/>
    <w:rsid w:val="004D6357"/>
    <w:rsid w:val="004D6C1D"/>
    <w:rsid w:val="004D7112"/>
    <w:rsid w:val="004D711A"/>
    <w:rsid w:val="004D723D"/>
    <w:rsid w:val="004D7447"/>
    <w:rsid w:val="004E0327"/>
    <w:rsid w:val="004E03AC"/>
    <w:rsid w:val="004E05F6"/>
    <w:rsid w:val="004E0DA3"/>
    <w:rsid w:val="004E13B4"/>
    <w:rsid w:val="004E1515"/>
    <w:rsid w:val="004E1F70"/>
    <w:rsid w:val="004E2000"/>
    <w:rsid w:val="004E20EE"/>
    <w:rsid w:val="004E230B"/>
    <w:rsid w:val="004E2CB0"/>
    <w:rsid w:val="004E3D22"/>
    <w:rsid w:val="004E3D30"/>
    <w:rsid w:val="004E4012"/>
    <w:rsid w:val="004E556F"/>
    <w:rsid w:val="004E586E"/>
    <w:rsid w:val="004E5897"/>
    <w:rsid w:val="004E59F0"/>
    <w:rsid w:val="004E605D"/>
    <w:rsid w:val="004E6143"/>
    <w:rsid w:val="004E6211"/>
    <w:rsid w:val="004E64D6"/>
    <w:rsid w:val="004E669F"/>
    <w:rsid w:val="004E67AA"/>
    <w:rsid w:val="004E6933"/>
    <w:rsid w:val="004E6A98"/>
    <w:rsid w:val="004E6B1A"/>
    <w:rsid w:val="004E6C1A"/>
    <w:rsid w:val="004E6D44"/>
    <w:rsid w:val="004E71FA"/>
    <w:rsid w:val="004E7445"/>
    <w:rsid w:val="004F1D65"/>
    <w:rsid w:val="004F2442"/>
    <w:rsid w:val="004F2588"/>
    <w:rsid w:val="004F3008"/>
    <w:rsid w:val="004F329E"/>
    <w:rsid w:val="004F3A2C"/>
    <w:rsid w:val="004F3A9C"/>
    <w:rsid w:val="004F415C"/>
    <w:rsid w:val="004F419D"/>
    <w:rsid w:val="004F46D8"/>
    <w:rsid w:val="004F4731"/>
    <w:rsid w:val="004F4890"/>
    <w:rsid w:val="004F4E78"/>
    <w:rsid w:val="004F56BD"/>
    <w:rsid w:val="004F6177"/>
    <w:rsid w:val="004F61B8"/>
    <w:rsid w:val="004F64BE"/>
    <w:rsid w:val="004F66F8"/>
    <w:rsid w:val="004F6953"/>
    <w:rsid w:val="004F6C66"/>
    <w:rsid w:val="004F6DD2"/>
    <w:rsid w:val="004F7685"/>
    <w:rsid w:val="004F76AC"/>
    <w:rsid w:val="004F76FF"/>
    <w:rsid w:val="004F7AC3"/>
    <w:rsid w:val="004F7C68"/>
    <w:rsid w:val="004F7CB2"/>
    <w:rsid w:val="004F7E6A"/>
    <w:rsid w:val="005001D1"/>
    <w:rsid w:val="005002ED"/>
    <w:rsid w:val="0050035A"/>
    <w:rsid w:val="00500540"/>
    <w:rsid w:val="00500799"/>
    <w:rsid w:val="0050092A"/>
    <w:rsid w:val="00501A09"/>
    <w:rsid w:val="00501A62"/>
    <w:rsid w:val="00501F7F"/>
    <w:rsid w:val="005021D0"/>
    <w:rsid w:val="005023BE"/>
    <w:rsid w:val="0050278E"/>
    <w:rsid w:val="00502F2F"/>
    <w:rsid w:val="005033D2"/>
    <w:rsid w:val="0050362E"/>
    <w:rsid w:val="00504157"/>
    <w:rsid w:val="00504E44"/>
    <w:rsid w:val="00505033"/>
    <w:rsid w:val="00505164"/>
    <w:rsid w:val="0050523C"/>
    <w:rsid w:val="005053AC"/>
    <w:rsid w:val="00505466"/>
    <w:rsid w:val="005058B1"/>
    <w:rsid w:val="005058BF"/>
    <w:rsid w:val="00505C07"/>
    <w:rsid w:val="005067C0"/>
    <w:rsid w:val="00506813"/>
    <w:rsid w:val="00506836"/>
    <w:rsid w:val="005068D9"/>
    <w:rsid w:val="005069B4"/>
    <w:rsid w:val="00506D8C"/>
    <w:rsid w:val="00507161"/>
    <w:rsid w:val="00507F37"/>
    <w:rsid w:val="00510828"/>
    <w:rsid w:val="00510B4C"/>
    <w:rsid w:val="005115F5"/>
    <w:rsid w:val="00511673"/>
    <w:rsid w:val="00511BC5"/>
    <w:rsid w:val="00511CB8"/>
    <w:rsid w:val="00511E7D"/>
    <w:rsid w:val="00511FE5"/>
    <w:rsid w:val="005120B7"/>
    <w:rsid w:val="00512895"/>
    <w:rsid w:val="005131F1"/>
    <w:rsid w:val="0051334D"/>
    <w:rsid w:val="00513BAB"/>
    <w:rsid w:val="00513E21"/>
    <w:rsid w:val="0051418F"/>
    <w:rsid w:val="0051458F"/>
    <w:rsid w:val="00514668"/>
    <w:rsid w:val="005146BF"/>
    <w:rsid w:val="0051499E"/>
    <w:rsid w:val="00514CA5"/>
    <w:rsid w:val="005153D0"/>
    <w:rsid w:val="00515997"/>
    <w:rsid w:val="005159B6"/>
    <w:rsid w:val="00515C94"/>
    <w:rsid w:val="00515E5C"/>
    <w:rsid w:val="00515FD6"/>
    <w:rsid w:val="00516A21"/>
    <w:rsid w:val="00516B40"/>
    <w:rsid w:val="00517244"/>
    <w:rsid w:val="005172FD"/>
    <w:rsid w:val="005173C9"/>
    <w:rsid w:val="00517B0E"/>
    <w:rsid w:val="00517B88"/>
    <w:rsid w:val="00517E31"/>
    <w:rsid w:val="00520134"/>
    <w:rsid w:val="005222E7"/>
    <w:rsid w:val="00522475"/>
    <w:rsid w:val="00522C82"/>
    <w:rsid w:val="0052337A"/>
    <w:rsid w:val="005242C0"/>
    <w:rsid w:val="00524325"/>
    <w:rsid w:val="00524A3A"/>
    <w:rsid w:val="00524B70"/>
    <w:rsid w:val="00524E32"/>
    <w:rsid w:val="00524EA8"/>
    <w:rsid w:val="00525247"/>
    <w:rsid w:val="00525C21"/>
    <w:rsid w:val="005262D0"/>
    <w:rsid w:val="00526B0F"/>
    <w:rsid w:val="00526CD7"/>
    <w:rsid w:val="00526D80"/>
    <w:rsid w:val="00526E8C"/>
    <w:rsid w:val="00527273"/>
    <w:rsid w:val="0052745D"/>
    <w:rsid w:val="005276CB"/>
    <w:rsid w:val="00527747"/>
    <w:rsid w:val="005278D0"/>
    <w:rsid w:val="00527A23"/>
    <w:rsid w:val="00527DA1"/>
    <w:rsid w:val="00527EB7"/>
    <w:rsid w:val="005305BC"/>
    <w:rsid w:val="00530CB4"/>
    <w:rsid w:val="00530D29"/>
    <w:rsid w:val="0053135B"/>
    <w:rsid w:val="00531732"/>
    <w:rsid w:val="005321A0"/>
    <w:rsid w:val="0053293A"/>
    <w:rsid w:val="00532A2C"/>
    <w:rsid w:val="00533234"/>
    <w:rsid w:val="005338C9"/>
    <w:rsid w:val="005346DE"/>
    <w:rsid w:val="005350F1"/>
    <w:rsid w:val="005357BC"/>
    <w:rsid w:val="00535FC3"/>
    <w:rsid w:val="005364AA"/>
    <w:rsid w:val="0053712C"/>
    <w:rsid w:val="00540410"/>
    <w:rsid w:val="00540DBC"/>
    <w:rsid w:val="005410F0"/>
    <w:rsid w:val="0054112B"/>
    <w:rsid w:val="005417FB"/>
    <w:rsid w:val="00542305"/>
    <w:rsid w:val="005427A3"/>
    <w:rsid w:val="005427FE"/>
    <w:rsid w:val="00542AD5"/>
    <w:rsid w:val="00543802"/>
    <w:rsid w:val="0054388D"/>
    <w:rsid w:val="005439D7"/>
    <w:rsid w:val="005446B9"/>
    <w:rsid w:val="0054499A"/>
    <w:rsid w:val="00545544"/>
    <w:rsid w:val="005457AB"/>
    <w:rsid w:val="00545800"/>
    <w:rsid w:val="005463D1"/>
    <w:rsid w:val="0054665F"/>
    <w:rsid w:val="005467CE"/>
    <w:rsid w:val="00546E31"/>
    <w:rsid w:val="00546EA1"/>
    <w:rsid w:val="0054743B"/>
    <w:rsid w:val="005477D6"/>
    <w:rsid w:val="005500CB"/>
    <w:rsid w:val="0055026C"/>
    <w:rsid w:val="005502DE"/>
    <w:rsid w:val="00550348"/>
    <w:rsid w:val="00550998"/>
    <w:rsid w:val="005509EE"/>
    <w:rsid w:val="00551261"/>
    <w:rsid w:val="00551582"/>
    <w:rsid w:val="0055181E"/>
    <w:rsid w:val="00551B5E"/>
    <w:rsid w:val="00553A45"/>
    <w:rsid w:val="00553ABA"/>
    <w:rsid w:val="00553CAC"/>
    <w:rsid w:val="005543A8"/>
    <w:rsid w:val="00554B61"/>
    <w:rsid w:val="00554DD7"/>
    <w:rsid w:val="00554DFB"/>
    <w:rsid w:val="0055552A"/>
    <w:rsid w:val="0055570B"/>
    <w:rsid w:val="00555B7A"/>
    <w:rsid w:val="005563E7"/>
    <w:rsid w:val="00557905"/>
    <w:rsid w:val="00557B63"/>
    <w:rsid w:val="00560457"/>
    <w:rsid w:val="005605EE"/>
    <w:rsid w:val="00560BA4"/>
    <w:rsid w:val="0056105A"/>
    <w:rsid w:val="005614C0"/>
    <w:rsid w:val="00561FD6"/>
    <w:rsid w:val="00562041"/>
    <w:rsid w:val="00562870"/>
    <w:rsid w:val="00563577"/>
    <w:rsid w:val="00563E51"/>
    <w:rsid w:val="0056440E"/>
    <w:rsid w:val="00564485"/>
    <w:rsid w:val="005645CA"/>
    <w:rsid w:val="0056461B"/>
    <w:rsid w:val="00564940"/>
    <w:rsid w:val="0056513F"/>
    <w:rsid w:val="005651C1"/>
    <w:rsid w:val="0056594E"/>
    <w:rsid w:val="00565EDA"/>
    <w:rsid w:val="00566672"/>
    <w:rsid w:val="00566A0D"/>
    <w:rsid w:val="00566D81"/>
    <w:rsid w:val="00566E5B"/>
    <w:rsid w:val="00567380"/>
    <w:rsid w:val="00567886"/>
    <w:rsid w:val="005703EE"/>
    <w:rsid w:val="0057088D"/>
    <w:rsid w:val="00571190"/>
    <w:rsid w:val="005711C1"/>
    <w:rsid w:val="0057168D"/>
    <w:rsid w:val="0057216B"/>
    <w:rsid w:val="0057264E"/>
    <w:rsid w:val="00572AB8"/>
    <w:rsid w:val="00572FD2"/>
    <w:rsid w:val="00573212"/>
    <w:rsid w:val="005732DD"/>
    <w:rsid w:val="00573ABF"/>
    <w:rsid w:val="00574320"/>
    <w:rsid w:val="00574389"/>
    <w:rsid w:val="0057448D"/>
    <w:rsid w:val="00574521"/>
    <w:rsid w:val="0057456B"/>
    <w:rsid w:val="00574A2D"/>
    <w:rsid w:val="00574F1C"/>
    <w:rsid w:val="005754EB"/>
    <w:rsid w:val="0057551D"/>
    <w:rsid w:val="00575A4E"/>
    <w:rsid w:val="00575B8D"/>
    <w:rsid w:val="00575C52"/>
    <w:rsid w:val="00575E70"/>
    <w:rsid w:val="00576CD6"/>
    <w:rsid w:val="005770B8"/>
    <w:rsid w:val="0057786C"/>
    <w:rsid w:val="00580159"/>
    <w:rsid w:val="00580338"/>
    <w:rsid w:val="0058069B"/>
    <w:rsid w:val="00580760"/>
    <w:rsid w:val="005807C6"/>
    <w:rsid w:val="00580C9B"/>
    <w:rsid w:val="00581273"/>
    <w:rsid w:val="005813A4"/>
    <w:rsid w:val="005817D1"/>
    <w:rsid w:val="00581A78"/>
    <w:rsid w:val="00581F66"/>
    <w:rsid w:val="00581FA4"/>
    <w:rsid w:val="00582060"/>
    <w:rsid w:val="0058233D"/>
    <w:rsid w:val="005828FD"/>
    <w:rsid w:val="00582C4F"/>
    <w:rsid w:val="00582E9E"/>
    <w:rsid w:val="00582F4B"/>
    <w:rsid w:val="00583729"/>
    <w:rsid w:val="005839AF"/>
    <w:rsid w:val="00583B51"/>
    <w:rsid w:val="00584C5E"/>
    <w:rsid w:val="00584DA3"/>
    <w:rsid w:val="0058518C"/>
    <w:rsid w:val="005852E6"/>
    <w:rsid w:val="00585431"/>
    <w:rsid w:val="00585494"/>
    <w:rsid w:val="00585D67"/>
    <w:rsid w:val="00585F9F"/>
    <w:rsid w:val="00587BD6"/>
    <w:rsid w:val="00587C1C"/>
    <w:rsid w:val="00587CC4"/>
    <w:rsid w:val="00587E2E"/>
    <w:rsid w:val="00587FC7"/>
    <w:rsid w:val="005900A1"/>
    <w:rsid w:val="005913EB"/>
    <w:rsid w:val="005917EF"/>
    <w:rsid w:val="00591A3B"/>
    <w:rsid w:val="00591B22"/>
    <w:rsid w:val="00591CC2"/>
    <w:rsid w:val="00591E89"/>
    <w:rsid w:val="0059216E"/>
    <w:rsid w:val="005921B1"/>
    <w:rsid w:val="005936B6"/>
    <w:rsid w:val="005936C8"/>
    <w:rsid w:val="00593C12"/>
    <w:rsid w:val="00593F07"/>
    <w:rsid w:val="005941F8"/>
    <w:rsid w:val="00594244"/>
    <w:rsid w:val="00594A86"/>
    <w:rsid w:val="00594B43"/>
    <w:rsid w:val="00594C4B"/>
    <w:rsid w:val="00594EDA"/>
    <w:rsid w:val="005957F8"/>
    <w:rsid w:val="00595BEE"/>
    <w:rsid w:val="00595EC7"/>
    <w:rsid w:val="00596197"/>
    <w:rsid w:val="005962CE"/>
    <w:rsid w:val="005963E1"/>
    <w:rsid w:val="00596E44"/>
    <w:rsid w:val="00597691"/>
    <w:rsid w:val="005976F8"/>
    <w:rsid w:val="00597C2B"/>
    <w:rsid w:val="00597C8E"/>
    <w:rsid w:val="00597DE1"/>
    <w:rsid w:val="005A0A30"/>
    <w:rsid w:val="005A17E6"/>
    <w:rsid w:val="005A1A5C"/>
    <w:rsid w:val="005A1B61"/>
    <w:rsid w:val="005A2641"/>
    <w:rsid w:val="005A26FB"/>
    <w:rsid w:val="005A2868"/>
    <w:rsid w:val="005A2C67"/>
    <w:rsid w:val="005A37B5"/>
    <w:rsid w:val="005A3AE5"/>
    <w:rsid w:val="005A4916"/>
    <w:rsid w:val="005A4EEF"/>
    <w:rsid w:val="005A5C14"/>
    <w:rsid w:val="005A605F"/>
    <w:rsid w:val="005A64F9"/>
    <w:rsid w:val="005A64FC"/>
    <w:rsid w:val="005A678C"/>
    <w:rsid w:val="005A6D97"/>
    <w:rsid w:val="005A7220"/>
    <w:rsid w:val="005A7315"/>
    <w:rsid w:val="005A74FF"/>
    <w:rsid w:val="005A77C8"/>
    <w:rsid w:val="005B02EC"/>
    <w:rsid w:val="005B0743"/>
    <w:rsid w:val="005B0EF2"/>
    <w:rsid w:val="005B10C9"/>
    <w:rsid w:val="005B115B"/>
    <w:rsid w:val="005B139E"/>
    <w:rsid w:val="005B13D8"/>
    <w:rsid w:val="005B14E1"/>
    <w:rsid w:val="005B2541"/>
    <w:rsid w:val="005B2619"/>
    <w:rsid w:val="005B2EED"/>
    <w:rsid w:val="005B40B1"/>
    <w:rsid w:val="005B40EF"/>
    <w:rsid w:val="005B43F3"/>
    <w:rsid w:val="005B46C9"/>
    <w:rsid w:val="005B46E9"/>
    <w:rsid w:val="005B5107"/>
    <w:rsid w:val="005B5898"/>
    <w:rsid w:val="005B59A7"/>
    <w:rsid w:val="005B605D"/>
    <w:rsid w:val="005B6456"/>
    <w:rsid w:val="005B65C6"/>
    <w:rsid w:val="005B6AB3"/>
    <w:rsid w:val="005C02F8"/>
    <w:rsid w:val="005C0419"/>
    <w:rsid w:val="005C05EF"/>
    <w:rsid w:val="005C06AD"/>
    <w:rsid w:val="005C0866"/>
    <w:rsid w:val="005C10E3"/>
    <w:rsid w:val="005C15BF"/>
    <w:rsid w:val="005C1644"/>
    <w:rsid w:val="005C181D"/>
    <w:rsid w:val="005C18F0"/>
    <w:rsid w:val="005C2F37"/>
    <w:rsid w:val="005C3396"/>
    <w:rsid w:val="005C3633"/>
    <w:rsid w:val="005C3F92"/>
    <w:rsid w:val="005C4016"/>
    <w:rsid w:val="005C4068"/>
    <w:rsid w:val="005C44FF"/>
    <w:rsid w:val="005C4575"/>
    <w:rsid w:val="005C4EB6"/>
    <w:rsid w:val="005C5623"/>
    <w:rsid w:val="005C588C"/>
    <w:rsid w:val="005C59D3"/>
    <w:rsid w:val="005C59F9"/>
    <w:rsid w:val="005C5FFA"/>
    <w:rsid w:val="005C695D"/>
    <w:rsid w:val="005C7B6E"/>
    <w:rsid w:val="005C7C2A"/>
    <w:rsid w:val="005D00E0"/>
    <w:rsid w:val="005D0300"/>
    <w:rsid w:val="005D1164"/>
    <w:rsid w:val="005D1310"/>
    <w:rsid w:val="005D1E18"/>
    <w:rsid w:val="005D214C"/>
    <w:rsid w:val="005D2703"/>
    <w:rsid w:val="005D2C54"/>
    <w:rsid w:val="005D4F31"/>
    <w:rsid w:val="005D5086"/>
    <w:rsid w:val="005D51B9"/>
    <w:rsid w:val="005D55B7"/>
    <w:rsid w:val="005D56EB"/>
    <w:rsid w:val="005D6381"/>
    <w:rsid w:val="005D63CE"/>
    <w:rsid w:val="005D6432"/>
    <w:rsid w:val="005D754D"/>
    <w:rsid w:val="005D79C4"/>
    <w:rsid w:val="005D7FFA"/>
    <w:rsid w:val="005E018F"/>
    <w:rsid w:val="005E086E"/>
    <w:rsid w:val="005E0D67"/>
    <w:rsid w:val="005E103D"/>
    <w:rsid w:val="005E1568"/>
    <w:rsid w:val="005E16D4"/>
    <w:rsid w:val="005E1967"/>
    <w:rsid w:val="005E1B3C"/>
    <w:rsid w:val="005E24D0"/>
    <w:rsid w:val="005E27A0"/>
    <w:rsid w:val="005E3558"/>
    <w:rsid w:val="005E3A12"/>
    <w:rsid w:val="005E3CE3"/>
    <w:rsid w:val="005E44F6"/>
    <w:rsid w:val="005E49A9"/>
    <w:rsid w:val="005E4A44"/>
    <w:rsid w:val="005E4B2F"/>
    <w:rsid w:val="005E4C35"/>
    <w:rsid w:val="005E59DC"/>
    <w:rsid w:val="005E5BFD"/>
    <w:rsid w:val="005E5E96"/>
    <w:rsid w:val="005E5F9B"/>
    <w:rsid w:val="005E6601"/>
    <w:rsid w:val="005E66A3"/>
    <w:rsid w:val="005E6825"/>
    <w:rsid w:val="005E6DAE"/>
    <w:rsid w:val="005E71AD"/>
    <w:rsid w:val="005E7673"/>
    <w:rsid w:val="005F01A4"/>
    <w:rsid w:val="005F0556"/>
    <w:rsid w:val="005F0777"/>
    <w:rsid w:val="005F0DE4"/>
    <w:rsid w:val="005F0FF9"/>
    <w:rsid w:val="005F18B3"/>
    <w:rsid w:val="005F23BD"/>
    <w:rsid w:val="005F2FA9"/>
    <w:rsid w:val="005F3085"/>
    <w:rsid w:val="005F3CA3"/>
    <w:rsid w:val="005F41A6"/>
    <w:rsid w:val="005F445F"/>
    <w:rsid w:val="005F44C9"/>
    <w:rsid w:val="005F5277"/>
    <w:rsid w:val="005F53E6"/>
    <w:rsid w:val="005F575E"/>
    <w:rsid w:val="005F5DED"/>
    <w:rsid w:val="005F6F59"/>
    <w:rsid w:val="005F737C"/>
    <w:rsid w:val="005F78EE"/>
    <w:rsid w:val="005F7D15"/>
    <w:rsid w:val="00600534"/>
    <w:rsid w:val="0060077F"/>
    <w:rsid w:val="00600B15"/>
    <w:rsid w:val="00601DB6"/>
    <w:rsid w:val="006028EE"/>
    <w:rsid w:val="00602955"/>
    <w:rsid w:val="00602B97"/>
    <w:rsid w:val="00602FA4"/>
    <w:rsid w:val="006032C0"/>
    <w:rsid w:val="0060333C"/>
    <w:rsid w:val="0060381C"/>
    <w:rsid w:val="00603860"/>
    <w:rsid w:val="00603E01"/>
    <w:rsid w:val="0060476F"/>
    <w:rsid w:val="00604914"/>
    <w:rsid w:val="00605779"/>
    <w:rsid w:val="00605BDA"/>
    <w:rsid w:val="0060677A"/>
    <w:rsid w:val="00606E54"/>
    <w:rsid w:val="00606EC1"/>
    <w:rsid w:val="0060770D"/>
    <w:rsid w:val="00607C7B"/>
    <w:rsid w:val="00607F1A"/>
    <w:rsid w:val="0061005A"/>
    <w:rsid w:val="006105D2"/>
    <w:rsid w:val="00610799"/>
    <w:rsid w:val="00610B1D"/>
    <w:rsid w:val="00610B8D"/>
    <w:rsid w:val="00610E07"/>
    <w:rsid w:val="0061104A"/>
    <w:rsid w:val="006112D4"/>
    <w:rsid w:val="00611304"/>
    <w:rsid w:val="00611480"/>
    <w:rsid w:val="006124E1"/>
    <w:rsid w:val="00612AC9"/>
    <w:rsid w:val="00612FD0"/>
    <w:rsid w:val="00613253"/>
    <w:rsid w:val="0061347F"/>
    <w:rsid w:val="0061417F"/>
    <w:rsid w:val="006142DD"/>
    <w:rsid w:val="0061446D"/>
    <w:rsid w:val="0061533B"/>
    <w:rsid w:val="00615847"/>
    <w:rsid w:val="00615B47"/>
    <w:rsid w:val="00615CA8"/>
    <w:rsid w:val="00615DCC"/>
    <w:rsid w:val="00615E11"/>
    <w:rsid w:val="00616223"/>
    <w:rsid w:val="00616915"/>
    <w:rsid w:val="00616F80"/>
    <w:rsid w:val="00617137"/>
    <w:rsid w:val="006174C9"/>
    <w:rsid w:val="00617A10"/>
    <w:rsid w:val="0062097D"/>
    <w:rsid w:val="00620AFB"/>
    <w:rsid w:val="00620B5A"/>
    <w:rsid w:val="006213AD"/>
    <w:rsid w:val="0062167D"/>
    <w:rsid w:val="00622086"/>
    <w:rsid w:val="00622298"/>
    <w:rsid w:val="00622529"/>
    <w:rsid w:val="00622653"/>
    <w:rsid w:val="006228EE"/>
    <w:rsid w:val="00622973"/>
    <w:rsid w:val="00622B3D"/>
    <w:rsid w:val="00622C40"/>
    <w:rsid w:val="00622C78"/>
    <w:rsid w:val="00623767"/>
    <w:rsid w:val="00624510"/>
    <w:rsid w:val="006246EF"/>
    <w:rsid w:val="006248F3"/>
    <w:rsid w:val="00625F96"/>
    <w:rsid w:val="006264EB"/>
    <w:rsid w:val="00626692"/>
    <w:rsid w:val="0062688B"/>
    <w:rsid w:val="00626C25"/>
    <w:rsid w:val="006273E8"/>
    <w:rsid w:val="00627A70"/>
    <w:rsid w:val="00630030"/>
    <w:rsid w:val="006306BD"/>
    <w:rsid w:val="00630F0A"/>
    <w:rsid w:val="00631578"/>
    <w:rsid w:val="006319D7"/>
    <w:rsid w:val="00631AB5"/>
    <w:rsid w:val="00631F58"/>
    <w:rsid w:val="006326DE"/>
    <w:rsid w:val="00632CE9"/>
    <w:rsid w:val="00632E33"/>
    <w:rsid w:val="00633334"/>
    <w:rsid w:val="00633ABA"/>
    <w:rsid w:val="00634478"/>
    <w:rsid w:val="0063474C"/>
    <w:rsid w:val="00635511"/>
    <w:rsid w:val="006359F3"/>
    <w:rsid w:val="00635A1B"/>
    <w:rsid w:val="00635F13"/>
    <w:rsid w:val="00636433"/>
    <w:rsid w:val="00636D56"/>
    <w:rsid w:val="00637208"/>
    <w:rsid w:val="0063745E"/>
    <w:rsid w:val="006378E5"/>
    <w:rsid w:val="006379E5"/>
    <w:rsid w:val="006410D6"/>
    <w:rsid w:val="006413A5"/>
    <w:rsid w:val="006413C2"/>
    <w:rsid w:val="00641B73"/>
    <w:rsid w:val="00641F0E"/>
    <w:rsid w:val="006423D5"/>
    <w:rsid w:val="00642429"/>
    <w:rsid w:val="00642695"/>
    <w:rsid w:val="00642955"/>
    <w:rsid w:val="00642A1C"/>
    <w:rsid w:val="006441C1"/>
    <w:rsid w:val="006447BD"/>
    <w:rsid w:val="006453EA"/>
    <w:rsid w:val="00645480"/>
    <w:rsid w:val="00645CB7"/>
    <w:rsid w:val="00645E94"/>
    <w:rsid w:val="00646468"/>
    <w:rsid w:val="00646522"/>
    <w:rsid w:val="0064707B"/>
    <w:rsid w:val="00647466"/>
    <w:rsid w:val="00647747"/>
    <w:rsid w:val="006479BF"/>
    <w:rsid w:val="00647C02"/>
    <w:rsid w:val="00650353"/>
    <w:rsid w:val="00650393"/>
    <w:rsid w:val="006507C0"/>
    <w:rsid w:val="00650CE0"/>
    <w:rsid w:val="00651C65"/>
    <w:rsid w:val="00651C82"/>
    <w:rsid w:val="00651DAE"/>
    <w:rsid w:val="006521C6"/>
    <w:rsid w:val="006522BA"/>
    <w:rsid w:val="006528E7"/>
    <w:rsid w:val="00653133"/>
    <w:rsid w:val="00653315"/>
    <w:rsid w:val="00653620"/>
    <w:rsid w:val="00653FE8"/>
    <w:rsid w:val="00654699"/>
    <w:rsid w:val="00654CFD"/>
    <w:rsid w:val="00654F9E"/>
    <w:rsid w:val="006556CC"/>
    <w:rsid w:val="00655C97"/>
    <w:rsid w:val="00655FBC"/>
    <w:rsid w:val="006562CD"/>
    <w:rsid w:val="00656389"/>
    <w:rsid w:val="00656463"/>
    <w:rsid w:val="006565A9"/>
    <w:rsid w:val="0065677B"/>
    <w:rsid w:val="006567A7"/>
    <w:rsid w:val="00656AF7"/>
    <w:rsid w:val="00656DB1"/>
    <w:rsid w:val="006571B9"/>
    <w:rsid w:val="0065750F"/>
    <w:rsid w:val="006600A0"/>
    <w:rsid w:val="006604ED"/>
    <w:rsid w:val="00661041"/>
    <w:rsid w:val="00661075"/>
    <w:rsid w:val="0066129E"/>
    <w:rsid w:val="00661AE5"/>
    <w:rsid w:val="00661B37"/>
    <w:rsid w:val="006620A0"/>
    <w:rsid w:val="00662320"/>
    <w:rsid w:val="00662B45"/>
    <w:rsid w:val="00663CC2"/>
    <w:rsid w:val="00663D9F"/>
    <w:rsid w:val="006641A5"/>
    <w:rsid w:val="00664251"/>
    <w:rsid w:val="00664A3C"/>
    <w:rsid w:val="00664AF3"/>
    <w:rsid w:val="00664E31"/>
    <w:rsid w:val="00665C91"/>
    <w:rsid w:val="00666116"/>
    <w:rsid w:val="0066615B"/>
    <w:rsid w:val="00666782"/>
    <w:rsid w:val="0066742B"/>
    <w:rsid w:val="006679AC"/>
    <w:rsid w:val="00667E26"/>
    <w:rsid w:val="00670615"/>
    <w:rsid w:val="00670754"/>
    <w:rsid w:val="00670ADA"/>
    <w:rsid w:val="006712D4"/>
    <w:rsid w:val="0067133A"/>
    <w:rsid w:val="00671534"/>
    <w:rsid w:val="006715F6"/>
    <w:rsid w:val="00671655"/>
    <w:rsid w:val="00671BF7"/>
    <w:rsid w:val="0067265E"/>
    <w:rsid w:val="00673E84"/>
    <w:rsid w:val="006747BE"/>
    <w:rsid w:val="00674C96"/>
    <w:rsid w:val="00674F2F"/>
    <w:rsid w:val="0067504C"/>
    <w:rsid w:val="006752A1"/>
    <w:rsid w:val="0067571C"/>
    <w:rsid w:val="006767A9"/>
    <w:rsid w:val="006768D0"/>
    <w:rsid w:val="006769A9"/>
    <w:rsid w:val="00676CE0"/>
    <w:rsid w:val="00677A10"/>
    <w:rsid w:val="00677B8B"/>
    <w:rsid w:val="00677C33"/>
    <w:rsid w:val="00680039"/>
    <w:rsid w:val="0068010C"/>
    <w:rsid w:val="00680420"/>
    <w:rsid w:val="006805EE"/>
    <w:rsid w:val="00680A6A"/>
    <w:rsid w:val="00680F11"/>
    <w:rsid w:val="00680F54"/>
    <w:rsid w:val="006811EA"/>
    <w:rsid w:val="006812BC"/>
    <w:rsid w:val="0068149A"/>
    <w:rsid w:val="00681550"/>
    <w:rsid w:val="0068214C"/>
    <w:rsid w:val="00682650"/>
    <w:rsid w:val="006829C4"/>
    <w:rsid w:val="00682B91"/>
    <w:rsid w:val="00683B20"/>
    <w:rsid w:val="00683B8E"/>
    <w:rsid w:val="00683FBC"/>
    <w:rsid w:val="00684012"/>
    <w:rsid w:val="00684234"/>
    <w:rsid w:val="00684A35"/>
    <w:rsid w:val="0068516D"/>
    <w:rsid w:val="006858B8"/>
    <w:rsid w:val="00685BF6"/>
    <w:rsid w:val="006861D3"/>
    <w:rsid w:val="006866AB"/>
    <w:rsid w:val="00686A09"/>
    <w:rsid w:val="00686AB7"/>
    <w:rsid w:val="00686D98"/>
    <w:rsid w:val="00687DFB"/>
    <w:rsid w:val="00687F03"/>
    <w:rsid w:val="00690083"/>
    <w:rsid w:val="006906FD"/>
    <w:rsid w:val="0069145B"/>
    <w:rsid w:val="006929F3"/>
    <w:rsid w:val="00692B26"/>
    <w:rsid w:val="006931B4"/>
    <w:rsid w:val="00693922"/>
    <w:rsid w:val="00693D6C"/>
    <w:rsid w:val="00694C03"/>
    <w:rsid w:val="00694DFB"/>
    <w:rsid w:val="006951B1"/>
    <w:rsid w:val="00695DAB"/>
    <w:rsid w:val="00696175"/>
    <w:rsid w:val="00696432"/>
    <w:rsid w:val="006964F6"/>
    <w:rsid w:val="00696C59"/>
    <w:rsid w:val="00696E56"/>
    <w:rsid w:val="00697E11"/>
    <w:rsid w:val="00697EDC"/>
    <w:rsid w:val="006A018E"/>
    <w:rsid w:val="006A06C9"/>
    <w:rsid w:val="006A0778"/>
    <w:rsid w:val="006A0A4B"/>
    <w:rsid w:val="006A0FFF"/>
    <w:rsid w:val="006A15AC"/>
    <w:rsid w:val="006A15EF"/>
    <w:rsid w:val="006A16A9"/>
    <w:rsid w:val="006A16D6"/>
    <w:rsid w:val="006A17CF"/>
    <w:rsid w:val="006A2060"/>
    <w:rsid w:val="006A234F"/>
    <w:rsid w:val="006A24FA"/>
    <w:rsid w:val="006A25D0"/>
    <w:rsid w:val="006A29EA"/>
    <w:rsid w:val="006A2BB1"/>
    <w:rsid w:val="006A2DDE"/>
    <w:rsid w:val="006A3904"/>
    <w:rsid w:val="006A43AE"/>
    <w:rsid w:val="006A473F"/>
    <w:rsid w:val="006A4768"/>
    <w:rsid w:val="006A4C6E"/>
    <w:rsid w:val="006A4CCA"/>
    <w:rsid w:val="006A53CB"/>
    <w:rsid w:val="006A5576"/>
    <w:rsid w:val="006A6664"/>
    <w:rsid w:val="006A6790"/>
    <w:rsid w:val="006A67D9"/>
    <w:rsid w:val="006A685C"/>
    <w:rsid w:val="006A6D1E"/>
    <w:rsid w:val="006A6F35"/>
    <w:rsid w:val="006A708B"/>
    <w:rsid w:val="006A770A"/>
    <w:rsid w:val="006A7AB2"/>
    <w:rsid w:val="006A7DDF"/>
    <w:rsid w:val="006A7E6B"/>
    <w:rsid w:val="006B0223"/>
    <w:rsid w:val="006B056D"/>
    <w:rsid w:val="006B0BEC"/>
    <w:rsid w:val="006B1146"/>
    <w:rsid w:val="006B1B41"/>
    <w:rsid w:val="006B1F11"/>
    <w:rsid w:val="006B225F"/>
    <w:rsid w:val="006B2DFA"/>
    <w:rsid w:val="006B32DD"/>
    <w:rsid w:val="006B341B"/>
    <w:rsid w:val="006B3562"/>
    <w:rsid w:val="006B3A38"/>
    <w:rsid w:val="006B3D58"/>
    <w:rsid w:val="006B478F"/>
    <w:rsid w:val="006B48DB"/>
    <w:rsid w:val="006B538D"/>
    <w:rsid w:val="006B5701"/>
    <w:rsid w:val="006B5C79"/>
    <w:rsid w:val="006B5DA2"/>
    <w:rsid w:val="006B5F15"/>
    <w:rsid w:val="006B6040"/>
    <w:rsid w:val="006B6841"/>
    <w:rsid w:val="006B6905"/>
    <w:rsid w:val="006B6E32"/>
    <w:rsid w:val="006B6E47"/>
    <w:rsid w:val="006B6E4B"/>
    <w:rsid w:val="006B7423"/>
    <w:rsid w:val="006B77A5"/>
    <w:rsid w:val="006B7ECF"/>
    <w:rsid w:val="006C0492"/>
    <w:rsid w:val="006C1C1F"/>
    <w:rsid w:val="006C1F19"/>
    <w:rsid w:val="006C2123"/>
    <w:rsid w:val="006C2201"/>
    <w:rsid w:val="006C248F"/>
    <w:rsid w:val="006C261F"/>
    <w:rsid w:val="006C27A3"/>
    <w:rsid w:val="006C284C"/>
    <w:rsid w:val="006C2EA4"/>
    <w:rsid w:val="006C31A7"/>
    <w:rsid w:val="006C3B08"/>
    <w:rsid w:val="006C426B"/>
    <w:rsid w:val="006C4620"/>
    <w:rsid w:val="006C4F2D"/>
    <w:rsid w:val="006C5191"/>
    <w:rsid w:val="006C66A2"/>
    <w:rsid w:val="006C672B"/>
    <w:rsid w:val="006C698E"/>
    <w:rsid w:val="006C70C2"/>
    <w:rsid w:val="006C7A02"/>
    <w:rsid w:val="006C7D35"/>
    <w:rsid w:val="006C7D42"/>
    <w:rsid w:val="006D00E4"/>
    <w:rsid w:val="006D0107"/>
    <w:rsid w:val="006D01B5"/>
    <w:rsid w:val="006D0D15"/>
    <w:rsid w:val="006D0D34"/>
    <w:rsid w:val="006D12AB"/>
    <w:rsid w:val="006D18D5"/>
    <w:rsid w:val="006D2C8F"/>
    <w:rsid w:val="006D2E67"/>
    <w:rsid w:val="006D3495"/>
    <w:rsid w:val="006D36AB"/>
    <w:rsid w:val="006D43A3"/>
    <w:rsid w:val="006D4505"/>
    <w:rsid w:val="006D4CAE"/>
    <w:rsid w:val="006D5574"/>
    <w:rsid w:val="006D5D1A"/>
    <w:rsid w:val="006D688C"/>
    <w:rsid w:val="006D7E96"/>
    <w:rsid w:val="006E009E"/>
    <w:rsid w:val="006E0C6E"/>
    <w:rsid w:val="006E214A"/>
    <w:rsid w:val="006E2563"/>
    <w:rsid w:val="006E28AF"/>
    <w:rsid w:val="006E3D7D"/>
    <w:rsid w:val="006E4FC2"/>
    <w:rsid w:val="006E5248"/>
    <w:rsid w:val="006E5473"/>
    <w:rsid w:val="006E563B"/>
    <w:rsid w:val="006E5726"/>
    <w:rsid w:val="006E5B52"/>
    <w:rsid w:val="006E5BF0"/>
    <w:rsid w:val="006E5CA3"/>
    <w:rsid w:val="006E5F9A"/>
    <w:rsid w:val="006E62AA"/>
    <w:rsid w:val="006E6508"/>
    <w:rsid w:val="006E6FF1"/>
    <w:rsid w:val="006E7415"/>
    <w:rsid w:val="006E760D"/>
    <w:rsid w:val="006E7E3E"/>
    <w:rsid w:val="006F0550"/>
    <w:rsid w:val="006F1A29"/>
    <w:rsid w:val="006F3433"/>
    <w:rsid w:val="006F3A3A"/>
    <w:rsid w:val="006F3E53"/>
    <w:rsid w:val="006F4985"/>
    <w:rsid w:val="006F4C4A"/>
    <w:rsid w:val="006F4F4C"/>
    <w:rsid w:val="006F5839"/>
    <w:rsid w:val="006F5FA3"/>
    <w:rsid w:val="006F6363"/>
    <w:rsid w:val="006F76E0"/>
    <w:rsid w:val="007008C4"/>
    <w:rsid w:val="00700A80"/>
    <w:rsid w:val="00700D76"/>
    <w:rsid w:val="007010A1"/>
    <w:rsid w:val="007018BA"/>
    <w:rsid w:val="00701A3C"/>
    <w:rsid w:val="00701A70"/>
    <w:rsid w:val="00701E24"/>
    <w:rsid w:val="007020FC"/>
    <w:rsid w:val="00702582"/>
    <w:rsid w:val="00702A72"/>
    <w:rsid w:val="00702EBB"/>
    <w:rsid w:val="0070349E"/>
    <w:rsid w:val="00703FC3"/>
    <w:rsid w:val="00704032"/>
    <w:rsid w:val="00704213"/>
    <w:rsid w:val="007044D4"/>
    <w:rsid w:val="00704944"/>
    <w:rsid w:val="00704BAF"/>
    <w:rsid w:val="00704FEC"/>
    <w:rsid w:val="0070525F"/>
    <w:rsid w:val="007061E4"/>
    <w:rsid w:val="007066B6"/>
    <w:rsid w:val="007067F1"/>
    <w:rsid w:val="00706A55"/>
    <w:rsid w:val="007070B8"/>
    <w:rsid w:val="007070F7"/>
    <w:rsid w:val="007071B9"/>
    <w:rsid w:val="007076C8"/>
    <w:rsid w:val="00707F5D"/>
    <w:rsid w:val="00710254"/>
    <w:rsid w:val="0071045A"/>
    <w:rsid w:val="007104AB"/>
    <w:rsid w:val="0071073B"/>
    <w:rsid w:val="00710B8E"/>
    <w:rsid w:val="007110FE"/>
    <w:rsid w:val="00711BFA"/>
    <w:rsid w:val="00711F70"/>
    <w:rsid w:val="00712262"/>
    <w:rsid w:val="00712A2E"/>
    <w:rsid w:val="0071340B"/>
    <w:rsid w:val="00713658"/>
    <w:rsid w:val="007136AE"/>
    <w:rsid w:val="0071388D"/>
    <w:rsid w:val="00713D7C"/>
    <w:rsid w:val="00713F0D"/>
    <w:rsid w:val="007140A8"/>
    <w:rsid w:val="007140E1"/>
    <w:rsid w:val="0071532E"/>
    <w:rsid w:val="007158BB"/>
    <w:rsid w:val="007163BB"/>
    <w:rsid w:val="007164BD"/>
    <w:rsid w:val="00716812"/>
    <w:rsid w:val="00716AA6"/>
    <w:rsid w:val="00716CE8"/>
    <w:rsid w:val="00716CF6"/>
    <w:rsid w:val="00717477"/>
    <w:rsid w:val="00717547"/>
    <w:rsid w:val="00717A0E"/>
    <w:rsid w:val="0072068F"/>
    <w:rsid w:val="00720C39"/>
    <w:rsid w:val="007224BA"/>
    <w:rsid w:val="00722D97"/>
    <w:rsid w:val="00723830"/>
    <w:rsid w:val="00723E16"/>
    <w:rsid w:val="00723EBB"/>
    <w:rsid w:val="00724062"/>
    <w:rsid w:val="00724083"/>
    <w:rsid w:val="007244DE"/>
    <w:rsid w:val="00724764"/>
    <w:rsid w:val="007249EB"/>
    <w:rsid w:val="0072500A"/>
    <w:rsid w:val="00725294"/>
    <w:rsid w:val="007253F0"/>
    <w:rsid w:val="00725688"/>
    <w:rsid w:val="00725711"/>
    <w:rsid w:val="00725C03"/>
    <w:rsid w:val="00726DA7"/>
    <w:rsid w:val="00727B25"/>
    <w:rsid w:val="00727DE0"/>
    <w:rsid w:val="007314B9"/>
    <w:rsid w:val="00731732"/>
    <w:rsid w:val="00732A85"/>
    <w:rsid w:val="00732C72"/>
    <w:rsid w:val="00733D7A"/>
    <w:rsid w:val="00733DDB"/>
    <w:rsid w:val="007346C7"/>
    <w:rsid w:val="00734873"/>
    <w:rsid w:val="0073503B"/>
    <w:rsid w:val="00735058"/>
    <w:rsid w:val="00735EC7"/>
    <w:rsid w:val="00735FCA"/>
    <w:rsid w:val="00736005"/>
    <w:rsid w:val="007362ED"/>
    <w:rsid w:val="0073708F"/>
    <w:rsid w:val="0073793D"/>
    <w:rsid w:val="00740224"/>
    <w:rsid w:val="007407B8"/>
    <w:rsid w:val="00740A75"/>
    <w:rsid w:val="00740A9F"/>
    <w:rsid w:val="00740F58"/>
    <w:rsid w:val="007411CB"/>
    <w:rsid w:val="007417AD"/>
    <w:rsid w:val="00741852"/>
    <w:rsid w:val="00741DAD"/>
    <w:rsid w:val="007422FD"/>
    <w:rsid w:val="0074298F"/>
    <w:rsid w:val="00742FA0"/>
    <w:rsid w:val="00743485"/>
    <w:rsid w:val="007434D6"/>
    <w:rsid w:val="00743D5A"/>
    <w:rsid w:val="0074449A"/>
    <w:rsid w:val="007445BD"/>
    <w:rsid w:val="00744859"/>
    <w:rsid w:val="00744C06"/>
    <w:rsid w:val="007456BA"/>
    <w:rsid w:val="00745757"/>
    <w:rsid w:val="0074596A"/>
    <w:rsid w:val="007459AE"/>
    <w:rsid w:val="00745F14"/>
    <w:rsid w:val="007460F3"/>
    <w:rsid w:val="007467DD"/>
    <w:rsid w:val="007467E1"/>
    <w:rsid w:val="00746DDA"/>
    <w:rsid w:val="007471D5"/>
    <w:rsid w:val="007472D2"/>
    <w:rsid w:val="0074740E"/>
    <w:rsid w:val="00747787"/>
    <w:rsid w:val="0074788C"/>
    <w:rsid w:val="00747DEB"/>
    <w:rsid w:val="00747FBA"/>
    <w:rsid w:val="00750120"/>
    <w:rsid w:val="007502A4"/>
    <w:rsid w:val="00750488"/>
    <w:rsid w:val="007505E9"/>
    <w:rsid w:val="007516D4"/>
    <w:rsid w:val="00751A34"/>
    <w:rsid w:val="00751A76"/>
    <w:rsid w:val="00751B61"/>
    <w:rsid w:val="00751BC4"/>
    <w:rsid w:val="00751E39"/>
    <w:rsid w:val="0075275E"/>
    <w:rsid w:val="007537DD"/>
    <w:rsid w:val="00753929"/>
    <w:rsid w:val="00754003"/>
    <w:rsid w:val="00754647"/>
    <w:rsid w:val="0075479E"/>
    <w:rsid w:val="00754833"/>
    <w:rsid w:val="00754CB0"/>
    <w:rsid w:val="0075505E"/>
    <w:rsid w:val="007553C7"/>
    <w:rsid w:val="00755477"/>
    <w:rsid w:val="00755AFD"/>
    <w:rsid w:val="00756127"/>
    <w:rsid w:val="00756A3F"/>
    <w:rsid w:val="007576C6"/>
    <w:rsid w:val="00757819"/>
    <w:rsid w:val="00757931"/>
    <w:rsid w:val="00757CD9"/>
    <w:rsid w:val="00757DA2"/>
    <w:rsid w:val="0076016B"/>
    <w:rsid w:val="007603CE"/>
    <w:rsid w:val="0076066E"/>
    <w:rsid w:val="00760747"/>
    <w:rsid w:val="00760A37"/>
    <w:rsid w:val="00760EBC"/>
    <w:rsid w:val="00763853"/>
    <w:rsid w:val="0076426D"/>
    <w:rsid w:val="0076453F"/>
    <w:rsid w:val="00765946"/>
    <w:rsid w:val="00765AEC"/>
    <w:rsid w:val="007660BB"/>
    <w:rsid w:val="00766955"/>
    <w:rsid w:val="00767092"/>
    <w:rsid w:val="00767B6C"/>
    <w:rsid w:val="00767DFB"/>
    <w:rsid w:val="00770239"/>
    <w:rsid w:val="007703BF"/>
    <w:rsid w:val="0077056F"/>
    <w:rsid w:val="007708EB"/>
    <w:rsid w:val="00770D64"/>
    <w:rsid w:val="00770F07"/>
    <w:rsid w:val="0077111A"/>
    <w:rsid w:val="007712C9"/>
    <w:rsid w:val="00771ACA"/>
    <w:rsid w:val="00771F6F"/>
    <w:rsid w:val="00772E60"/>
    <w:rsid w:val="007732A7"/>
    <w:rsid w:val="007734B9"/>
    <w:rsid w:val="00773D96"/>
    <w:rsid w:val="007741CF"/>
    <w:rsid w:val="007746CB"/>
    <w:rsid w:val="007747A7"/>
    <w:rsid w:val="007753FF"/>
    <w:rsid w:val="00775AEF"/>
    <w:rsid w:val="00775CA9"/>
    <w:rsid w:val="00775DD6"/>
    <w:rsid w:val="00776892"/>
    <w:rsid w:val="00776898"/>
    <w:rsid w:val="00776C8E"/>
    <w:rsid w:val="007770CD"/>
    <w:rsid w:val="0077740F"/>
    <w:rsid w:val="00777794"/>
    <w:rsid w:val="00777916"/>
    <w:rsid w:val="00777A4A"/>
    <w:rsid w:val="00777C32"/>
    <w:rsid w:val="00777DAE"/>
    <w:rsid w:val="00777E52"/>
    <w:rsid w:val="00780194"/>
    <w:rsid w:val="00780A94"/>
    <w:rsid w:val="00780E1F"/>
    <w:rsid w:val="007811AF"/>
    <w:rsid w:val="007818DE"/>
    <w:rsid w:val="00781A40"/>
    <w:rsid w:val="00782011"/>
    <w:rsid w:val="00782A04"/>
    <w:rsid w:val="007830D8"/>
    <w:rsid w:val="007843B7"/>
    <w:rsid w:val="00784B47"/>
    <w:rsid w:val="00784CAB"/>
    <w:rsid w:val="00784D2F"/>
    <w:rsid w:val="0078536E"/>
    <w:rsid w:val="007854A4"/>
    <w:rsid w:val="007864FC"/>
    <w:rsid w:val="007865A5"/>
    <w:rsid w:val="00787129"/>
    <w:rsid w:val="007873BC"/>
    <w:rsid w:val="007873E1"/>
    <w:rsid w:val="0078757F"/>
    <w:rsid w:val="007879DB"/>
    <w:rsid w:val="00790434"/>
    <w:rsid w:val="00790E82"/>
    <w:rsid w:val="007914D7"/>
    <w:rsid w:val="00791A5A"/>
    <w:rsid w:val="007921AC"/>
    <w:rsid w:val="007923C9"/>
    <w:rsid w:val="0079256D"/>
    <w:rsid w:val="007926AD"/>
    <w:rsid w:val="0079299A"/>
    <w:rsid w:val="00792DF3"/>
    <w:rsid w:val="00793063"/>
    <w:rsid w:val="0079312E"/>
    <w:rsid w:val="00793500"/>
    <w:rsid w:val="00793DFA"/>
    <w:rsid w:val="00793FC9"/>
    <w:rsid w:val="00794392"/>
    <w:rsid w:val="00794417"/>
    <w:rsid w:val="007944BE"/>
    <w:rsid w:val="00794DA4"/>
    <w:rsid w:val="00795953"/>
    <w:rsid w:val="0079679A"/>
    <w:rsid w:val="00796CBC"/>
    <w:rsid w:val="00796DC0"/>
    <w:rsid w:val="0079701E"/>
    <w:rsid w:val="007971BC"/>
    <w:rsid w:val="00797436"/>
    <w:rsid w:val="007977B3"/>
    <w:rsid w:val="007978CB"/>
    <w:rsid w:val="007A0272"/>
    <w:rsid w:val="007A0E73"/>
    <w:rsid w:val="007A148D"/>
    <w:rsid w:val="007A21AA"/>
    <w:rsid w:val="007A21CF"/>
    <w:rsid w:val="007A25FF"/>
    <w:rsid w:val="007A26F4"/>
    <w:rsid w:val="007A27A3"/>
    <w:rsid w:val="007A2A34"/>
    <w:rsid w:val="007A3AAF"/>
    <w:rsid w:val="007A3AE6"/>
    <w:rsid w:val="007A3D65"/>
    <w:rsid w:val="007A420C"/>
    <w:rsid w:val="007A45BC"/>
    <w:rsid w:val="007A47C9"/>
    <w:rsid w:val="007A4FAC"/>
    <w:rsid w:val="007A4FCC"/>
    <w:rsid w:val="007A4FD0"/>
    <w:rsid w:val="007A57E3"/>
    <w:rsid w:val="007A58B5"/>
    <w:rsid w:val="007A5E82"/>
    <w:rsid w:val="007A5F4E"/>
    <w:rsid w:val="007A6351"/>
    <w:rsid w:val="007A7CB2"/>
    <w:rsid w:val="007B09EB"/>
    <w:rsid w:val="007B0AC1"/>
    <w:rsid w:val="007B1334"/>
    <w:rsid w:val="007B1F66"/>
    <w:rsid w:val="007B2B8F"/>
    <w:rsid w:val="007B3096"/>
    <w:rsid w:val="007B36F4"/>
    <w:rsid w:val="007B3824"/>
    <w:rsid w:val="007B3F10"/>
    <w:rsid w:val="007B42A5"/>
    <w:rsid w:val="007B455D"/>
    <w:rsid w:val="007B4832"/>
    <w:rsid w:val="007B5E22"/>
    <w:rsid w:val="007B64DC"/>
    <w:rsid w:val="007B67B8"/>
    <w:rsid w:val="007B6893"/>
    <w:rsid w:val="007B6CD2"/>
    <w:rsid w:val="007B7DE3"/>
    <w:rsid w:val="007C0196"/>
    <w:rsid w:val="007C051D"/>
    <w:rsid w:val="007C0632"/>
    <w:rsid w:val="007C0E7C"/>
    <w:rsid w:val="007C11B1"/>
    <w:rsid w:val="007C158C"/>
    <w:rsid w:val="007C1F23"/>
    <w:rsid w:val="007C1F2F"/>
    <w:rsid w:val="007C273D"/>
    <w:rsid w:val="007C2A37"/>
    <w:rsid w:val="007C2DB4"/>
    <w:rsid w:val="007C3467"/>
    <w:rsid w:val="007C3677"/>
    <w:rsid w:val="007C379B"/>
    <w:rsid w:val="007C402F"/>
    <w:rsid w:val="007C47A3"/>
    <w:rsid w:val="007C4A3E"/>
    <w:rsid w:val="007C5CA4"/>
    <w:rsid w:val="007C5D64"/>
    <w:rsid w:val="007C5E68"/>
    <w:rsid w:val="007C67BE"/>
    <w:rsid w:val="007C6853"/>
    <w:rsid w:val="007C6C49"/>
    <w:rsid w:val="007C6E0B"/>
    <w:rsid w:val="007C709E"/>
    <w:rsid w:val="007D0AD3"/>
    <w:rsid w:val="007D0CA8"/>
    <w:rsid w:val="007D0F8F"/>
    <w:rsid w:val="007D1204"/>
    <w:rsid w:val="007D1661"/>
    <w:rsid w:val="007D16C6"/>
    <w:rsid w:val="007D2C09"/>
    <w:rsid w:val="007D2E4C"/>
    <w:rsid w:val="007D3214"/>
    <w:rsid w:val="007D3455"/>
    <w:rsid w:val="007D37FB"/>
    <w:rsid w:val="007D3A69"/>
    <w:rsid w:val="007D3FB9"/>
    <w:rsid w:val="007D4938"/>
    <w:rsid w:val="007D4A4C"/>
    <w:rsid w:val="007D4AF5"/>
    <w:rsid w:val="007D507F"/>
    <w:rsid w:val="007D5136"/>
    <w:rsid w:val="007D55C9"/>
    <w:rsid w:val="007D55E9"/>
    <w:rsid w:val="007D6406"/>
    <w:rsid w:val="007D6DA6"/>
    <w:rsid w:val="007D7100"/>
    <w:rsid w:val="007D711C"/>
    <w:rsid w:val="007D742B"/>
    <w:rsid w:val="007D7D02"/>
    <w:rsid w:val="007D7D53"/>
    <w:rsid w:val="007E018B"/>
    <w:rsid w:val="007E0241"/>
    <w:rsid w:val="007E02B4"/>
    <w:rsid w:val="007E02E6"/>
    <w:rsid w:val="007E20AF"/>
    <w:rsid w:val="007E21CE"/>
    <w:rsid w:val="007E2267"/>
    <w:rsid w:val="007E2337"/>
    <w:rsid w:val="007E273C"/>
    <w:rsid w:val="007E2B0A"/>
    <w:rsid w:val="007E305E"/>
    <w:rsid w:val="007E332C"/>
    <w:rsid w:val="007E3535"/>
    <w:rsid w:val="007E39B3"/>
    <w:rsid w:val="007E4091"/>
    <w:rsid w:val="007E4588"/>
    <w:rsid w:val="007E4EA1"/>
    <w:rsid w:val="007E4F22"/>
    <w:rsid w:val="007E519E"/>
    <w:rsid w:val="007E6053"/>
    <w:rsid w:val="007E661E"/>
    <w:rsid w:val="007E693B"/>
    <w:rsid w:val="007E6E95"/>
    <w:rsid w:val="007E7250"/>
    <w:rsid w:val="007E79FE"/>
    <w:rsid w:val="007F0681"/>
    <w:rsid w:val="007F0E9A"/>
    <w:rsid w:val="007F0F46"/>
    <w:rsid w:val="007F11EC"/>
    <w:rsid w:val="007F19F2"/>
    <w:rsid w:val="007F1B0D"/>
    <w:rsid w:val="007F226F"/>
    <w:rsid w:val="007F2C5C"/>
    <w:rsid w:val="007F35A2"/>
    <w:rsid w:val="007F3A7B"/>
    <w:rsid w:val="007F4546"/>
    <w:rsid w:val="007F45E8"/>
    <w:rsid w:val="007F4A02"/>
    <w:rsid w:val="007F4F0D"/>
    <w:rsid w:val="007F5990"/>
    <w:rsid w:val="007F59A5"/>
    <w:rsid w:val="007F6E5D"/>
    <w:rsid w:val="007F7016"/>
    <w:rsid w:val="007F78CE"/>
    <w:rsid w:val="00800152"/>
    <w:rsid w:val="008003C7"/>
    <w:rsid w:val="0080078E"/>
    <w:rsid w:val="00800CC5"/>
    <w:rsid w:val="00800D36"/>
    <w:rsid w:val="008017E1"/>
    <w:rsid w:val="00801939"/>
    <w:rsid w:val="00801AAF"/>
    <w:rsid w:val="00801C7C"/>
    <w:rsid w:val="00801E0E"/>
    <w:rsid w:val="00801FDA"/>
    <w:rsid w:val="008027DC"/>
    <w:rsid w:val="00802D9D"/>
    <w:rsid w:val="00803059"/>
    <w:rsid w:val="00803655"/>
    <w:rsid w:val="00804078"/>
    <w:rsid w:val="00805B1E"/>
    <w:rsid w:val="00805DFB"/>
    <w:rsid w:val="00805EBA"/>
    <w:rsid w:val="00806858"/>
    <w:rsid w:val="00806A17"/>
    <w:rsid w:val="00806B4E"/>
    <w:rsid w:val="008070D3"/>
    <w:rsid w:val="00807219"/>
    <w:rsid w:val="00807486"/>
    <w:rsid w:val="008078F7"/>
    <w:rsid w:val="00807919"/>
    <w:rsid w:val="00807D03"/>
    <w:rsid w:val="00807ED4"/>
    <w:rsid w:val="00810650"/>
    <w:rsid w:val="0081082C"/>
    <w:rsid w:val="008114E0"/>
    <w:rsid w:val="0081179F"/>
    <w:rsid w:val="00811B08"/>
    <w:rsid w:val="00812111"/>
    <w:rsid w:val="00812895"/>
    <w:rsid w:val="00812E8D"/>
    <w:rsid w:val="00813369"/>
    <w:rsid w:val="008139CA"/>
    <w:rsid w:val="00813C51"/>
    <w:rsid w:val="00813CFB"/>
    <w:rsid w:val="00813DD3"/>
    <w:rsid w:val="00813F66"/>
    <w:rsid w:val="00813FAC"/>
    <w:rsid w:val="008143DA"/>
    <w:rsid w:val="008152A3"/>
    <w:rsid w:val="00815BA3"/>
    <w:rsid w:val="00815DA2"/>
    <w:rsid w:val="00816282"/>
    <w:rsid w:val="0081648E"/>
    <w:rsid w:val="00816EB0"/>
    <w:rsid w:val="008172C5"/>
    <w:rsid w:val="00820168"/>
    <w:rsid w:val="00821306"/>
    <w:rsid w:val="00822332"/>
    <w:rsid w:val="008230AC"/>
    <w:rsid w:val="0082338E"/>
    <w:rsid w:val="0082357B"/>
    <w:rsid w:val="00823D5C"/>
    <w:rsid w:val="00823DAC"/>
    <w:rsid w:val="00823E74"/>
    <w:rsid w:val="008249CE"/>
    <w:rsid w:val="008257F6"/>
    <w:rsid w:val="008258E0"/>
    <w:rsid w:val="008258E6"/>
    <w:rsid w:val="00825A71"/>
    <w:rsid w:val="00825EE2"/>
    <w:rsid w:val="00826BC1"/>
    <w:rsid w:val="00826EA9"/>
    <w:rsid w:val="00827253"/>
    <w:rsid w:val="008278C9"/>
    <w:rsid w:val="00827C2C"/>
    <w:rsid w:val="008301B4"/>
    <w:rsid w:val="008301C8"/>
    <w:rsid w:val="008305C8"/>
    <w:rsid w:val="0083086B"/>
    <w:rsid w:val="00830DD4"/>
    <w:rsid w:val="00830FFE"/>
    <w:rsid w:val="0083144F"/>
    <w:rsid w:val="008314FD"/>
    <w:rsid w:val="00831644"/>
    <w:rsid w:val="008318EB"/>
    <w:rsid w:val="008319C7"/>
    <w:rsid w:val="00832AC3"/>
    <w:rsid w:val="00832D62"/>
    <w:rsid w:val="00832E8A"/>
    <w:rsid w:val="00832EA8"/>
    <w:rsid w:val="00832EE0"/>
    <w:rsid w:val="008333C1"/>
    <w:rsid w:val="008344D9"/>
    <w:rsid w:val="0083482A"/>
    <w:rsid w:val="00834964"/>
    <w:rsid w:val="00834AEE"/>
    <w:rsid w:val="00835104"/>
    <w:rsid w:val="0083513B"/>
    <w:rsid w:val="008352B7"/>
    <w:rsid w:val="008352E8"/>
    <w:rsid w:val="00835536"/>
    <w:rsid w:val="008356A4"/>
    <w:rsid w:val="00835819"/>
    <w:rsid w:val="0083584C"/>
    <w:rsid w:val="00835A99"/>
    <w:rsid w:val="00835C00"/>
    <w:rsid w:val="0083651B"/>
    <w:rsid w:val="00836FA0"/>
    <w:rsid w:val="008370A4"/>
    <w:rsid w:val="0083718E"/>
    <w:rsid w:val="00837E25"/>
    <w:rsid w:val="008402AF"/>
    <w:rsid w:val="008402C3"/>
    <w:rsid w:val="00840517"/>
    <w:rsid w:val="008405B2"/>
    <w:rsid w:val="008407B5"/>
    <w:rsid w:val="0084081F"/>
    <w:rsid w:val="00841823"/>
    <w:rsid w:val="00841CEB"/>
    <w:rsid w:val="008429F5"/>
    <w:rsid w:val="00842F19"/>
    <w:rsid w:val="00843306"/>
    <w:rsid w:val="00843665"/>
    <w:rsid w:val="00844593"/>
    <w:rsid w:val="00844602"/>
    <w:rsid w:val="008449A4"/>
    <w:rsid w:val="00844B60"/>
    <w:rsid w:val="00844DF8"/>
    <w:rsid w:val="00844F01"/>
    <w:rsid w:val="00845622"/>
    <w:rsid w:val="0084568F"/>
    <w:rsid w:val="0084582E"/>
    <w:rsid w:val="0084599C"/>
    <w:rsid w:val="008463FA"/>
    <w:rsid w:val="00846B57"/>
    <w:rsid w:val="00846E94"/>
    <w:rsid w:val="0084768E"/>
    <w:rsid w:val="00847E22"/>
    <w:rsid w:val="0085029B"/>
    <w:rsid w:val="0085069F"/>
    <w:rsid w:val="008506C1"/>
    <w:rsid w:val="00850739"/>
    <w:rsid w:val="00850B46"/>
    <w:rsid w:val="00850CA4"/>
    <w:rsid w:val="0085123A"/>
    <w:rsid w:val="008512AE"/>
    <w:rsid w:val="008521A8"/>
    <w:rsid w:val="0085254D"/>
    <w:rsid w:val="00852BE1"/>
    <w:rsid w:val="00853329"/>
    <w:rsid w:val="0085397B"/>
    <w:rsid w:val="0085408B"/>
    <w:rsid w:val="00855374"/>
    <w:rsid w:val="00855AFE"/>
    <w:rsid w:val="008560C3"/>
    <w:rsid w:val="00856431"/>
    <w:rsid w:val="008566C9"/>
    <w:rsid w:val="00856A07"/>
    <w:rsid w:val="008578B3"/>
    <w:rsid w:val="00857B5B"/>
    <w:rsid w:val="00857DDF"/>
    <w:rsid w:val="00857EDD"/>
    <w:rsid w:val="00860513"/>
    <w:rsid w:val="0086214A"/>
    <w:rsid w:val="00862739"/>
    <w:rsid w:val="00862946"/>
    <w:rsid w:val="00863A99"/>
    <w:rsid w:val="00863C65"/>
    <w:rsid w:val="008640C8"/>
    <w:rsid w:val="008641A7"/>
    <w:rsid w:val="008646CC"/>
    <w:rsid w:val="0086498C"/>
    <w:rsid w:val="00864A35"/>
    <w:rsid w:val="00864AE1"/>
    <w:rsid w:val="00864CF3"/>
    <w:rsid w:val="0086548D"/>
    <w:rsid w:val="00865EE1"/>
    <w:rsid w:val="00865F8D"/>
    <w:rsid w:val="00866628"/>
    <w:rsid w:val="00866AEB"/>
    <w:rsid w:val="0086770C"/>
    <w:rsid w:val="008677F4"/>
    <w:rsid w:val="008679FB"/>
    <w:rsid w:val="00867FB1"/>
    <w:rsid w:val="008700FA"/>
    <w:rsid w:val="008705BC"/>
    <w:rsid w:val="008708DE"/>
    <w:rsid w:val="00870F46"/>
    <w:rsid w:val="00870F67"/>
    <w:rsid w:val="00871016"/>
    <w:rsid w:val="0087170E"/>
    <w:rsid w:val="00871752"/>
    <w:rsid w:val="008721BE"/>
    <w:rsid w:val="00872B22"/>
    <w:rsid w:val="00872F09"/>
    <w:rsid w:val="0087335B"/>
    <w:rsid w:val="00874149"/>
    <w:rsid w:val="008749A4"/>
    <w:rsid w:val="00874B4F"/>
    <w:rsid w:val="008751EB"/>
    <w:rsid w:val="008754B7"/>
    <w:rsid w:val="00875554"/>
    <w:rsid w:val="008757E2"/>
    <w:rsid w:val="008765C5"/>
    <w:rsid w:val="0087672B"/>
    <w:rsid w:val="0087699A"/>
    <w:rsid w:val="00877198"/>
    <w:rsid w:val="00877BD2"/>
    <w:rsid w:val="00877D4F"/>
    <w:rsid w:val="00880DD1"/>
    <w:rsid w:val="00880F07"/>
    <w:rsid w:val="008810C9"/>
    <w:rsid w:val="008812F3"/>
    <w:rsid w:val="0088154E"/>
    <w:rsid w:val="00881A75"/>
    <w:rsid w:val="00882BB3"/>
    <w:rsid w:val="00882D13"/>
    <w:rsid w:val="00884072"/>
    <w:rsid w:val="00884348"/>
    <w:rsid w:val="008849F7"/>
    <w:rsid w:val="00884C12"/>
    <w:rsid w:val="00884DFB"/>
    <w:rsid w:val="00884E0D"/>
    <w:rsid w:val="00885CA3"/>
    <w:rsid w:val="00886182"/>
    <w:rsid w:val="00886D5F"/>
    <w:rsid w:val="00887296"/>
    <w:rsid w:val="00887976"/>
    <w:rsid w:val="00887B42"/>
    <w:rsid w:val="00887B4B"/>
    <w:rsid w:val="00887B51"/>
    <w:rsid w:val="00887BD6"/>
    <w:rsid w:val="00890410"/>
    <w:rsid w:val="0089046A"/>
    <w:rsid w:val="00890C75"/>
    <w:rsid w:val="00890EA6"/>
    <w:rsid w:val="00891517"/>
    <w:rsid w:val="00891A83"/>
    <w:rsid w:val="00891FDB"/>
    <w:rsid w:val="00892A40"/>
    <w:rsid w:val="00893D5B"/>
    <w:rsid w:val="00894949"/>
    <w:rsid w:val="00894B77"/>
    <w:rsid w:val="008952C1"/>
    <w:rsid w:val="00895634"/>
    <w:rsid w:val="00895D83"/>
    <w:rsid w:val="008962D4"/>
    <w:rsid w:val="0089681B"/>
    <w:rsid w:val="008969EC"/>
    <w:rsid w:val="0089759D"/>
    <w:rsid w:val="00897666"/>
    <w:rsid w:val="00897FA2"/>
    <w:rsid w:val="008A0753"/>
    <w:rsid w:val="008A0BFE"/>
    <w:rsid w:val="008A1750"/>
    <w:rsid w:val="008A1D0A"/>
    <w:rsid w:val="008A2865"/>
    <w:rsid w:val="008A2F97"/>
    <w:rsid w:val="008A3C67"/>
    <w:rsid w:val="008A408D"/>
    <w:rsid w:val="008A4A18"/>
    <w:rsid w:val="008A4FB0"/>
    <w:rsid w:val="008A5B78"/>
    <w:rsid w:val="008A5E48"/>
    <w:rsid w:val="008A602A"/>
    <w:rsid w:val="008A614C"/>
    <w:rsid w:val="008A66DD"/>
    <w:rsid w:val="008A6AA1"/>
    <w:rsid w:val="008A6BC7"/>
    <w:rsid w:val="008A6C75"/>
    <w:rsid w:val="008A6DEC"/>
    <w:rsid w:val="008A6E17"/>
    <w:rsid w:val="008A6EFE"/>
    <w:rsid w:val="008A713F"/>
    <w:rsid w:val="008A7641"/>
    <w:rsid w:val="008A7A75"/>
    <w:rsid w:val="008A7EDC"/>
    <w:rsid w:val="008B028D"/>
    <w:rsid w:val="008B0DF8"/>
    <w:rsid w:val="008B1233"/>
    <w:rsid w:val="008B1714"/>
    <w:rsid w:val="008B1737"/>
    <w:rsid w:val="008B2084"/>
    <w:rsid w:val="008B215D"/>
    <w:rsid w:val="008B238E"/>
    <w:rsid w:val="008B23C4"/>
    <w:rsid w:val="008B2571"/>
    <w:rsid w:val="008B2873"/>
    <w:rsid w:val="008B2E1F"/>
    <w:rsid w:val="008B3101"/>
    <w:rsid w:val="008B3667"/>
    <w:rsid w:val="008B368D"/>
    <w:rsid w:val="008B3A74"/>
    <w:rsid w:val="008B4156"/>
    <w:rsid w:val="008B5446"/>
    <w:rsid w:val="008B62A2"/>
    <w:rsid w:val="008B6940"/>
    <w:rsid w:val="008B6BB3"/>
    <w:rsid w:val="008B7192"/>
    <w:rsid w:val="008B720D"/>
    <w:rsid w:val="008B7643"/>
    <w:rsid w:val="008B7D4A"/>
    <w:rsid w:val="008B7EDA"/>
    <w:rsid w:val="008B7FBD"/>
    <w:rsid w:val="008C0012"/>
    <w:rsid w:val="008C0015"/>
    <w:rsid w:val="008C0265"/>
    <w:rsid w:val="008C0462"/>
    <w:rsid w:val="008C1451"/>
    <w:rsid w:val="008C147C"/>
    <w:rsid w:val="008C1839"/>
    <w:rsid w:val="008C1DBA"/>
    <w:rsid w:val="008C1DF1"/>
    <w:rsid w:val="008C1FCA"/>
    <w:rsid w:val="008C233A"/>
    <w:rsid w:val="008C24D4"/>
    <w:rsid w:val="008C2678"/>
    <w:rsid w:val="008C2D80"/>
    <w:rsid w:val="008C32A1"/>
    <w:rsid w:val="008C3682"/>
    <w:rsid w:val="008C38B6"/>
    <w:rsid w:val="008C3B9B"/>
    <w:rsid w:val="008C3D51"/>
    <w:rsid w:val="008C4B5F"/>
    <w:rsid w:val="008C5326"/>
    <w:rsid w:val="008C65F8"/>
    <w:rsid w:val="008C67C4"/>
    <w:rsid w:val="008C6F21"/>
    <w:rsid w:val="008C76FE"/>
    <w:rsid w:val="008C7BB7"/>
    <w:rsid w:val="008C7E41"/>
    <w:rsid w:val="008D09FB"/>
    <w:rsid w:val="008D0B92"/>
    <w:rsid w:val="008D0DA5"/>
    <w:rsid w:val="008D1AB6"/>
    <w:rsid w:val="008D1B02"/>
    <w:rsid w:val="008D1CF6"/>
    <w:rsid w:val="008D1FBB"/>
    <w:rsid w:val="008D2726"/>
    <w:rsid w:val="008D2952"/>
    <w:rsid w:val="008D2E1E"/>
    <w:rsid w:val="008D31E4"/>
    <w:rsid w:val="008D34EF"/>
    <w:rsid w:val="008D3816"/>
    <w:rsid w:val="008D470F"/>
    <w:rsid w:val="008D4898"/>
    <w:rsid w:val="008D49E2"/>
    <w:rsid w:val="008D4A20"/>
    <w:rsid w:val="008D4DF9"/>
    <w:rsid w:val="008D5B50"/>
    <w:rsid w:val="008D6AC4"/>
    <w:rsid w:val="008D6BD3"/>
    <w:rsid w:val="008D7007"/>
    <w:rsid w:val="008D744A"/>
    <w:rsid w:val="008D7630"/>
    <w:rsid w:val="008D77C0"/>
    <w:rsid w:val="008D7892"/>
    <w:rsid w:val="008D7D90"/>
    <w:rsid w:val="008E04B0"/>
    <w:rsid w:val="008E08F1"/>
    <w:rsid w:val="008E09DD"/>
    <w:rsid w:val="008E09E8"/>
    <w:rsid w:val="008E0A85"/>
    <w:rsid w:val="008E0F9C"/>
    <w:rsid w:val="008E11A9"/>
    <w:rsid w:val="008E1846"/>
    <w:rsid w:val="008E2726"/>
    <w:rsid w:val="008E280E"/>
    <w:rsid w:val="008E2FE4"/>
    <w:rsid w:val="008E33CF"/>
    <w:rsid w:val="008E395F"/>
    <w:rsid w:val="008E3E37"/>
    <w:rsid w:val="008E4110"/>
    <w:rsid w:val="008E43D7"/>
    <w:rsid w:val="008E45CF"/>
    <w:rsid w:val="008E493D"/>
    <w:rsid w:val="008E50D8"/>
    <w:rsid w:val="008E5714"/>
    <w:rsid w:val="008E5B93"/>
    <w:rsid w:val="008E6432"/>
    <w:rsid w:val="008E6669"/>
    <w:rsid w:val="008E723D"/>
    <w:rsid w:val="008E76A4"/>
    <w:rsid w:val="008E792D"/>
    <w:rsid w:val="008E7B6B"/>
    <w:rsid w:val="008F0032"/>
    <w:rsid w:val="008F014E"/>
    <w:rsid w:val="008F0586"/>
    <w:rsid w:val="008F1970"/>
    <w:rsid w:val="008F1CDC"/>
    <w:rsid w:val="008F2C7A"/>
    <w:rsid w:val="008F3B77"/>
    <w:rsid w:val="008F405C"/>
    <w:rsid w:val="008F4418"/>
    <w:rsid w:val="008F442E"/>
    <w:rsid w:val="008F46D7"/>
    <w:rsid w:val="008F524D"/>
    <w:rsid w:val="008F55AC"/>
    <w:rsid w:val="008F579C"/>
    <w:rsid w:val="008F59A3"/>
    <w:rsid w:val="008F61FD"/>
    <w:rsid w:val="008F637F"/>
    <w:rsid w:val="008F63D2"/>
    <w:rsid w:val="008F6653"/>
    <w:rsid w:val="008F69FB"/>
    <w:rsid w:val="008F6EBD"/>
    <w:rsid w:val="008F747F"/>
    <w:rsid w:val="008F79BE"/>
    <w:rsid w:val="008F7B11"/>
    <w:rsid w:val="008F7D98"/>
    <w:rsid w:val="00900614"/>
    <w:rsid w:val="00900DA5"/>
    <w:rsid w:val="00900E3F"/>
    <w:rsid w:val="00900FDD"/>
    <w:rsid w:val="00901B9C"/>
    <w:rsid w:val="00902A1A"/>
    <w:rsid w:val="00902BA7"/>
    <w:rsid w:val="009030CB"/>
    <w:rsid w:val="009031AE"/>
    <w:rsid w:val="00903261"/>
    <w:rsid w:val="0090359D"/>
    <w:rsid w:val="00903925"/>
    <w:rsid w:val="009039CA"/>
    <w:rsid w:val="00903ED2"/>
    <w:rsid w:val="009042DB"/>
    <w:rsid w:val="00905748"/>
    <w:rsid w:val="00905ACF"/>
    <w:rsid w:val="00906059"/>
    <w:rsid w:val="00906987"/>
    <w:rsid w:val="009073B4"/>
    <w:rsid w:val="00907D1C"/>
    <w:rsid w:val="00910093"/>
    <w:rsid w:val="00910E4B"/>
    <w:rsid w:val="009117FA"/>
    <w:rsid w:val="0091195D"/>
    <w:rsid w:val="00912D59"/>
    <w:rsid w:val="009130D0"/>
    <w:rsid w:val="009130D1"/>
    <w:rsid w:val="00914539"/>
    <w:rsid w:val="0091502C"/>
    <w:rsid w:val="00916516"/>
    <w:rsid w:val="00916DF3"/>
    <w:rsid w:val="00917163"/>
    <w:rsid w:val="00917720"/>
    <w:rsid w:val="00920361"/>
    <w:rsid w:val="00920629"/>
    <w:rsid w:val="00920E42"/>
    <w:rsid w:val="009217A2"/>
    <w:rsid w:val="00923131"/>
    <w:rsid w:val="0092353C"/>
    <w:rsid w:val="00923602"/>
    <w:rsid w:val="00923E41"/>
    <w:rsid w:val="00924432"/>
    <w:rsid w:val="0092451C"/>
    <w:rsid w:val="00924F17"/>
    <w:rsid w:val="00925130"/>
    <w:rsid w:val="00925BA7"/>
    <w:rsid w:val="0092632D"/>
    <w:rsid w:val="00926611"/>
    <w:rsid w:val="0092692C"/>
    <w:rsid w:val="0092699C"/>
    <w:rsid w:val="009273B9"/>
    <w:rsid w:val="009275A3"/>
    <w:rsid w:val="00927C09"/>
    <w:rsid w:val="00927EF2"/>
    <w:rsid w:val="0093086C"/>
    <w:rsid w:val="0093092F"/>
    <w:rsid w:val="00930A80"/>
    <w:rsid w:val="00931CD5"/>
    <w:rsid w:val="00932995"/>
    <w:rsid w:val="0093395D"/>
    <w:rsid w:val="00933FF7"/>
    <w:rsid w:val="009340DE"/>
    <w:rsid w:val="0093430F"/>
    <w:rsid w:val="009347F3"/>
    <w:rsid w:val="00934929"/>
    <w:rsid w:val="00934D63"/>
    <w:rsid w:val="00935560"/>
    <w:rsid w:val="00935643"/>
    <w:rsid w:val="00935BD0"/>
    <w:rsid w:val="009364D0"/>
    <w:rsid w:val="0093658F"/>
    <w:rsid w:val="00936A06"/>
    <w:rsid w:val="00936A6B"/>
    <w:rsid w:val="00936D80"/>
    <w:rsid w:val="009374F6"/>
    <w:rsid w:val="0093787A"/>
    <w:rsid w:val="009379E6"/>
    <w:rsid w:val="00937BA5"/>
    <w:rsid w:val="0094030F"/>
    <w:rsid w:val="00940312"/>
    <w:rsid w:val="0094069F"/>
    <w:rsid w:val="00940F40"/>
    <w:rsid w:val="00942524"/>
    <w:rsid w:val="009425C2"/>
    <w:rsid w:val="0094324B"/>
    <w:rsid w:val="00943E10"/>
    <w:rsid w:val="00944689"/>
    <w:rsid w:val="0094470D"/>
    <w:rsid w:val="00944B80"/>
    <w:rsid w:val="00944BD9"/>
    <w:rsid w:val="00944FB5"/>
    <w:rsid w:val="0094555B"/>
    <w:rsid w:val="00945EF8"/>
    <w:rsid w:val="0094648F"/>
    <w:rsid w:val="009467D2"/>
    <w:rsid w:val="00946C9C"/>
    <w:rsid w:val="00946E2A"/>
    <w:rsid w:val="0094725D"/>
    <w:rsid w:val="009476E5"/>
    <w:rsid w:val="009479ED"/>
    <w:rsid w:val="00950662"/>
    <w:rsid w:val="00950902"/>
    <w:rsid w:val="00950BAF"/>
    <w:rsid w:val="00950BD5"/>
    <w:rsid w:val="0095165A"/>
    <w:rsid w:val="00951E7F"/>
    <w:rsid w:val="0095206D"/>
    <w:rsid w:val="0095209D"/>
    <w:rsid w:val="00952A2B"/>
    <w:rsid w:val="00952A80"/>
    <w:rsid w:val="00952CBA"/>
    <w:rsid w:val="009538D6"/>
    <w:rsid w:val="00954B3C"/>
    <w:rsid w:val="00954F76"/>
    <w:rsid w:val="00955372"/>
    <w:rsid w:val="00955376"/>
    <w:rsid w:val="00955655"/>
    <w:rsid w:val="00955E27"/>
    <w:rsid w:val="0095650D"/>
    <w:rsid w:val="009565AC"/>
    <w:rsid w:val="00956E51"/>
    <w:rsid w:val="00956FB6"/>
    <w:rsid w:val="00956FCF"/>
    <w:rsid w:val="00957A5A"/>
    <w:rsid w:val="00957B02"/>
    <w:rsid w:val="0096003B"/>
    <w:rsid w:val="00960316"/>
    <w:rsid w:val="0096078C"/>
    <w:rsid w:val="00960E24"/>
    <w:rsid w:val="00960FB6"/>
    <w:rsid w:val="00961824"/>
    <w:rsid w:val="00961C0A"/>
    <w:rsid w:val="009620B8"/>
    <w:rsid w:val="0096263B"/>
    <w:rsid w:val="00962D1E"/>
    <w:rsid w:val="00963AA8"/>
    <w:rsid w:val="00964141"/>
    <w:rsid w:val="009643A5"/>
    <w:rsid w:val="00964955"/>
    <w:rsid w:val="00964F07"/>
    <w:rsid w:val="00965557"/>
    <w:rsid w:val="0096591B"/>
    <w:rsid w:val="009661C0"/>
    <w:rsid w:val="00966604"/>
    <w:rsid w:val="00966766"/>
    <w:rsid w:val="0096700B"/>
    <w:rsid w:val="00967229"/>
    <w:rsid w:val="00967A50"/>
    <w:rsid w:val="00967FE2"/>
    <w:rsid w:val="009706E8"/>
    <w:rsid w:val="00970A15"/>
    <w:rsid w:val="00970EB0"/>
    <w:rsid w:val="009716E2"/>
    <w:rsid w:val="00971B1F"/>
    <w:rsid w:val="00971D7A"/>
    <w:rsid w:val="009723A3"/>
    <w:rsid w:val="00972A05"/>
    <w:rsid w:val="009733F9"/>
    <w:rsid w:val="009734F1"/>
    <w:rsid w:val="009735B2"/>
    <w:rsid w:val="0097363E"/>
    <w:rsid w:val="0097398F"/>
    <w:rsid w:val="00973F96"/>
    <w:rsid w:val="00973F9A"/>
    <w:rsid w:val="00974410"/>
    <w:rsid w:val="009744EC"/>
    <w:rsid w:val="00974C49"/>
    <w:rsid w:val="00975048"/>
    <w:rsid w:val="009751D7"/>
    <w:rsid w:val="00975482"/>
    <w:rsid w:val="00975520"/>
    <w:rsid w:val="0097571A"/>
    <w:rsid w:val="0097580B"/>
    <w:rsid w:val="00975A8A"/>
    <w:rsid w:val="009763D3"/>
    <w:rsid w:val="00976DBD"/>
    <w:rsid w:val="00977176"/>
    <w:rsid w:val="00977258"/>
    <w:rsid w:val="0097736B"/>
    <w:rsid w:val="0097798A"/>
    <w:rsid w:val="00980150"/>
    <w:rsid w:val="0098020D"/>
    <w:rsid w:val="009803F5"/>
    <w:rsid w:val="00980B35"/>
    <w:rsid w:val="00980C30"/>
    <w:rsid w:val="00980FC5"/>
    <w:rsid w:val="00981178"/>
    <w:rsid w:val="00981885"/>
    <w:rsid w:val="00981C6E"/>
    <w:rsid w:val="00982233"/>
    <w:rsid w:val="00982378"/>
    <w:rsid w:val="009825A2"/>
    <w:rsid w:val="00982877"/>
    <w:rsid w:val="00982E0E"/>
    <w:rsid w:val="00983604"/>
    <w:rsid w:val="009838C3"/>
    <w:rsid w:val="00983A99"/>
    <w:rsid w:val="00983DF5"/>
    <w:rsid w:val="009845B4"/>
    <w:rsid w:val="009847A3"/>
    <w:rsid w:val="00985171"/>
    <w:rsid w:val="009859F8"/>
    <w:rsid w:val="00986188"/>
    <w:rsid w:val="009865A6"/>
    <w:rsid w:val="009866AC"/>
    <w:rsid w:val="009866DE"/>
    <w:rsid w:val="00986D48"/>
    <w:rsid w:val="00990163"/>
    <w:rsid w:val="009909C4"/>
    <w:rsid w:val="00990B8E"/>
    <w:rsid w:val="00990F63"/>
    <w:rsid w:val="00991592"/>
    <w:rsid w:val="009915C7"/>
    <w:rsid w:val="00991E6D"/>
    <w:rsid w:val="009924C3"/>
    <w:rsid w:val="0099268B"/>
    <w:rsid w:val="009930B0"/>
    <w:rsid w:val="009933D9"/>
    <w:rsid w:val="00993AC8"/>
    <w:rsid w:val="0099432C"/>
    <w:rsid w:val="009944B9"/>
    <w:rsid w:val="009944D3"/>
    <w:rsid w:val="00994C14"/>
    <w:rsid w:val="00994D25"/>
    <w:rsid w:val="009950E3"/>
    <w:rsid w:val="009957DE"/>
    <w:rsid w:val="00995F3D"/>
    <w:rsid w:val="00996AB7"/>
    <w:rsid w:val="00996DE4"/>
    <w:rsid w:val="0099767F"/>
    <w:rsid w:val="00997A8B"/>
    <w:rsid w:val="00997C88"/>
    <w:rsid w:val="009A09F3"/>
    <w:rsid w:val="009A128E"/>
    <w:rsid w:val="009A1468"/>
    <w:rsid w:val="009A1673"/>
    <w:rsid w:val="009A1D10"/>
    <w:rsid w:val="009A2685"/>
    <w:rsid w:val="009A2812"/>
    <w:rsid w:val="009A310C"/>
    <w:rsid w:val="009A3873"/>
    <w:rsid w:val="009A42A2"/>
    <w:rsid w:val="009A4CCA"/>
    <w:rsid w:val="009A4E5F"/>
    <w:rsid w:val="009A4EAB"/>
    <w:rsid w:val="009A504F"/>
    <w:rsid w:val="009A539F"/>
    <w:rsid w:val="009A5769"/>
    <w:rsid w:val="009A6475"/>
    <w:rsid w:val="009A7067"/>
    <w:rsid w:val="009A70FC"/>
    <w:rsid w:val="009A7C10"/>
    <w:rsid w:val="009A7D39"/>
    <w:rsid w:val="009A7FE5"/>
    <w:rsid w:val="009B081C"/>
    <w:rsid w:val="009B0AAA"/>
    <w:rsid w:val="009B1E2E"/>
    <w:rsid w:val="009B21B5"/>
    <w:rsid w:val="009B271A"/>
    <w:rsid w:val="009B3CCD"/>
    <w:rsid w:val="009B3E6B"/>
    <w:rsid w:val="009B457F"/>
    <w:rsid w:val="009B4A27"/>
    <w:rsid w:val="009B4DD6"/>
    <w:rsid w:val="009B55D9"/>
    <w:rsid w:val="009B56D5"/>
    <w:rsid w:val="009B5F7E"/>
    <w:rsid w:val="009B6194"/>
    <w:rsid w:val="009B6559"/>
    <w:rsid w:val="009B68CC"/>
    <w:rsid w:val="009C0EE1"/>
    <w:rsid w:val="009C10F9"/>
    <w:rsid w:val="009C166B"/>
    <w:rsid w:val="009C2975"/>
    <w:rsid w:val="009C29A1"/>
    <w:rsid w:val="009C2FBA"/>
    <w:rsid w:val="009C36BE"/>
    <w:rsid w:val="009C399C"/>
    <w:rsid w:val="009C3A1F"/>
    <w:rsid w:val="009C51F6"/>
    <w:rsid w:val="009C5239"/>
    <w:rsid w:val="009C5449"/>
    <w:rsid w:val="009C5541"/>
    <w:rsid w:val="009C55DE"/>
    <w:rsid w:val="009C5977"/>
    <w:rsid w:val="009C5E9C"/>
    <w:rsid w:val="009C5FE9"/>
    <w:rsid w:val="009C66ED"/>
    <w:rsid w:val="009C67BE"/>
    <w:rsid w:val="009C6950"/>
    <w:rsid w:val="009C6E5E"/>
    <w:rsid w:val="009C7E2E"/>
    <w:rsid w:val="009D0357"/>
    <w:rsid w:val="009D041F"/>
    <w:rsid w:val="009D07C2"/>
    <w:rsid w:val="009D0ED0"/>
    <w:rsid w:val="009D120C"/>
    <w:rsid w:val="009D1284"/>
    <w:rsid w:val="009D177F"/>
    <w:rsid w:val="009D1D8F"/>
    <w:rsid w:val="009D2037"/>
    <w:rsid w:val="009D253C"/>
    <w:rsid w:val="009D261D"/>
    <w:rsid w:val="009D26EE"/>
    <w:rsid w:val="009D278D"/>
    <w:rsid w:val="009D3184"/>
    <w:rsid w:val="009D393C"/>
    <w:rsid w:val="009D44FA"/>
    <w:rsid w:val="009D5498"/>
    <w:rsid w:val="009D5866"/>
    <w:rsid w:val="009D5B53"/>
    <w:rsid w:val="009D5CEB"/>
    <w:rsid w:val="009D73FF"/>
    <w:rsid w:val="009D755C"/>
    <w:rsid w:val="009E0373"/>
    <w:rsid w:val="009E1118"/>
    <w:rsid w:val="009E1B0E"/>
    <w:rsid w:val="009E2116"/>
    <w:rsid w:val="009E24DF"/>
    <w:rsid w:val="009E2B9C"/>
    <w:rsid w:val="009E3313"/>
    <w:rsid w:val="009E3C96"/>
    <w:rsid w:val="009E45BC"/>
    <w:rsid w:val="009E4706"/>
    <w:rsid w:val="009E4709"/>
    <w:rsid w:val="009E4D5E"/>
    <w:rsid w:val="009E5708"/>
    <w:rsid w:val="009E585D"/>
    <w:rsid w:val="009E5BBD"/>
    <w:rsid w:val="009E5D2A"/>
    <w:rsid w:val="009E5DF6"/>
    <w:rsid w:val="009E67C5"/>
    <w:rsid w:val="009E68AA"/>
    <w:rsid w:val="009E6F66"/>
    <w:rsid w:val="009E7190"/>
    <w:rsid w:val="009E7438"/>
    <w:rsid w:val="009E75E7"/>
    <w:rsid w:val="009E767D"/>
    <w:rsid w:val="009E7D15"/>
    <w:rsid w:val="009F05CF"/>
    <w:rsid w:val="009F06D5"/>
    <w:rsid w:val="009F1707"/>
    <w:rsid w:val="009F17E2"/>
    <w:rsid w:val="009F1C38"/>
    <w:rsid w:val="009F1C4A"/>
    <w:rsid w:val="009F2320"/>
    <w:rsid w:val="009F2665"/>
    <w:rsid w:val="009F2B59"/>
    <w:rsid w:val="009F2DC4"/>
    <w:rsid w:val="009F3206"/>
    <w:rsid w:val="009F3E49"/>
    <w:rsid w:val="009F457C"/>
    <w:rsid w:val="009F4683"/>
    <w:rsid w:val="009F49C7"/>
    <w:rsid w:val="009F4E20"/>
    <w:rsid w:val="009F5908"/>
    <w:rsid w:val="009F748B"/>
    <w:rsid w:val="009F7717"/>
    <w:rsid w:val="00A000C3"/>
    <w:rsid w:val="00A0097F"/>
    <w:rsid w:val="00A00D71"/>
    <w:rsid w:val="00A0127C"/>
    <w:rsid w:val="00A019CE"/>
    <w:rsid w:val="00A0284D"/>
    <w:rsid w:val="00A02EBB"/>
    <w:rsid w:val="00A0307A"/>
    <w:rsid w:val="00A03528"/>
    <w:rsid w:val="00A0380C"/>
    <w:rsid w:val="00A03989"/>
    <w:rsid w:val="00A03E38"/>
    <w:rsid w:val="00A04436"/>
    <w:rsid w:val="00A052B7"/>
    <w:rsid w:val="00A05590"/>
    <w:rsid w:val="00A05B0B"/>
    <w:rsid w:val="00A06030"/>
    <w:rsid w:val="00A060EC"/>
    <w:rsid w:val="00A062D8"/>
    <w:rsid w:val="00A06520"/>
    <w:rsid w:val="00A0662D"/>
    <w:rsid w:val="00A06719"/>
    <w:rsid w:val="00A06ACA"/>
    <w:rsid w:val="00A0713E"/>
    <w:rsid w:val="00A078A7"/>
    <w:rsid w:val="00A07919"/>
    <w:rsid w:val="00A07D01"/>
    <w:rsid w:val="00A10EFC"/>
    <w:rsid w:val="00A1200A"/>
    <w:rsid w:val="00A12F92"/>
    <w:rsid w:val="00A13383"/>
    <w:rsid w:val="00A1349F"/>
    <w:rsid w:val="00A14538"/>
    <w:rsid w:val="00A145E8"/>
    <w:rsid w:val="00A146BD"/>
    <w:rsid w:val="00A1496B"/>
    <w:rsid w:val="00A15545"/>
    <w:rsid w:val="00A15703"/>
    <w:rsid w:val="00A15ADC"/>
    <w:rsid w:val="00A15F15"/>
    <w:rsid w:val="00A16CA4"/>
    <w:rsid w:val="00A20218"/>
    <w:rsid w:val="00A203B4"/>
    <w:rsid w:val="00A205F3"/>
    <w:rsid w:val="00A20978"/>
    <w:rsid w:val="00A2231C"/>
    <w:rsid w:val="00A22B72"/>
    <w:rsid w:val="00A2421A"/>
    <w:rsid w:val="00A24AC8"/>
    <w:rsid w:val="00A24D16"/>
    <w:rsid w:val="00A26EE9"/>
    <w:rsid w:val="00A272CB"/>
    <w:rsid w:val="00A27714"/>
    <w:rsid w:val="00A27BBE"/>
    <w:rsid w:val="00A31541"/>
    <w:rsid w:val="00A317DE"/>
    <w:rsid w:val="00A31ECC"/>
    <w:rsid w:val="00A32584"/>
    <w:rsid w:val="00A32C93"/>
    <w:rsid w:val="00A32EA4"/>
    <w:rsid w:val="00A32FC2"/>
    <w:rsid w:val="00A33003"/>
    <w:rsid w:val="00A330D9"/>
    <w:rsid w:val="00A33639"/>
    <w:rsid w:val="00A342C2"/>
    <w:rsid w:val="00A34942"/>
    <w:rsid w:val="00A353D1"/>
    <w:rsid w:val="00A35AA6"/>
    <w:rsid w:val="00A35DF8"/>
    <w:rsid w:val="00A36046"/>
    <w:rsid w:val="00A360A5"/>
    <w:rsid w:val="00A36410"/>
    <w:rsid w:val="00A36712"/>
    <w:rsid w:val="00A368F8"/>
    <w:rsid w:val="00A36A87"/>
    <w:rsid w:val="00A36F38"/>
    <w:rsid w:val="00A37961"/>
    <w:rsid w:val="00A401E9"/>
    <w:rsid w:val="00A40389"/>
    <w:rsid w:val="00A403D7"/>
    <w:rsid w:val="00A4075D"/>
    <w:rsid w:val="00A40B3F"/>
    <w:rsid w:val="00A40E4F"/>
    <w:rsid w:val="00A40FAD"/>
    <w:rsid w:val="00A413AD"/>
    <w:rsid w:val="00A41B0A"/>
    <w:rsid w:val="00A4218F"/>
    <w:rsid w:val="00A4250C"/>
    <w:rsid w:val="00A425D7"/>
    <w:rsid w:val="00A42987"/>
    <w:rsid w:val="00A42AE5"/>
    <w:rsid w:val="00A42DFB"/>
    <w:rsid w:val="00A435C0"/>
    <w:rsid w:val="00A438AC"/>
    <w:rsid w:val="00A439DE"/>
    <w:rsid w:val="00A43A51"/>
    <w:rsid w:val="00A43DA0"/>
    <w:rsid w:val="00A44839"/>
    <w:rsid w:val="00A44C24"/>
    <w:rsid w:val="00A45424"/>
    <w:rsid w:val="00A45458"/>
    <w:rsid w:val="00A457D5"/>
    <w:rsid w:val="00A45968"/>
    <w:rsid w:val="00A45CB4"/>
    <w:rsid w:val="00A462CF"/>
    <w:rsid w:val="00A46418"/>
    <w:rsid w:val="00A46658"/>
    <w:rsid w:val="00A46E07"/>
    <w:rsid w:val="00A47685"/>
    <w:rsid w:val="00A47BAD"/>
    <w:rsid w:val="00A501CB"/>
    <w:rsid w:val="00A50485"/>
    <w:rsid w:val="00A509D7"/>
    <w:rsid w:val="00A50B25"/>
    <w:rsid w:val="00A51038"/>
    <w:rsid w:val="00A51366"/>
    <w:rsid w:val="00A51F6E"/>
    <w:rsid w:val="00A522C6"/>
    <w:rsid w:val="00A535D5"/>
    <w:rsid w:val="00A53E10"/>
    <w:rsid w:val="00A53FBE"/>
    <w:rsid w:val="00A540AE"/>
    <w:rsid w:val="00A543ED"/>
    <w:rsid w:val="00A548B9"/>
    <w:rsid w:val="00A558F6"/>
    <w:rsid w:val="00A55C0C"/>
    <w:rsid w:val="00A55CA1"/>
    <w:rsid w:val="00A55E7D"/>
    <w:rsid w:val="00A5640E"/>
    <w:rsid w:val="00A5663D"/>
    <w:rsid w:val="00A569FD"/>
    <w:rsid w:val="00A56AA3"/>
    <w:rsid w:val="00A56C33"/>
    <w:rsid w:val="00A56D13"/>
    <w:rsid w:val="00A56EA6"/>
    <w:rsid w:val="00A57065"/>
    <w:rsid w:val="00A57A10"/>
    <w:rsid w:val="00A57CAB"/>
    <w:rsid w:val="00A57FA9"/>
    <w:rsid w:val="00A60798"/>
    <w:rsid w:val="00A6112A"/>
    <w:rsid w:val="00A61F23"/>
    <w:rsid w:val="00A62272"/>
    <w:rsid w:val="00A629A2"/>
    <w:rsid w:val="00A63115"/>
    <w:rsid w:val="00A647D5"/>
    <w:rsid w:val="00A649B4"/>
    <w:rsid w:val="00A64BEB"/>
    <w:rsid w:val="00A64DFF"/>
    <w:rsid w:val="00A65BB0"/>
    <w:rsid w:val="00A669EF"/>
    <w:rsid w:val="00A66C2F"/>
    <w:rsid w:val="00A66DDA"/>
    <w:rsid w:val="00A66FD1"/>
    <w:rsid w:val="00A672D6"/>
    <w:rsid w:val="00A67363"/>
    <w:rsid w:val="00A679AE"/>
    <w:rsid w:val="00A704F0"/>
    <w:rsid w:val="00A7082A"/>
    <w:rsid w:val="00A71140"/>
    <w:rsid w:val="00A71409"/>
    <w:rsid w:val="00A714A6"/>
    <w:rsid w:val="00A726DA"/>
    <w:rsid w:val="00A738E2"/>
    <w:rsid w:val="00A73DDD"/>
    <w:rsid w:val="00A741F6"/>
    <w:rsid w:val="00A74368"/>
    <w:rsid w:val="00A74529"/>
    <w:rsid w:val="00A74769"/>
    <w:rsid w:val="00A74A42"/>
    <w:rsid w:val="00A74B75"/>
    <w:rsid w:val="00A74CA8"/>
    <w:rsid w:val="00A74E87"/>
    <w:rsid w:val="00A754E0"/>
    <w:rsid w:val="00A758CD"/>
    <w:rsid w:val="00A7643A"/>
    <w:rsid w:val="00A765BC"/>
    <w:rsid w:val="00A7676C"/>
    <w:rsid w:val="00A7677C"/>
    <w:rsid w:val="00A76828"/>
    <w:rsid w:val="00A77EEB"/>
    <w:rsid w:val="00A77FEE"/>
    <w:rsid w:val="00A8091C"/>
    <w:rsid w:val="00A80D80"/>
    <w:rsid w:val="00A80D84"/>
    <w:rsid w:val="00A81913"/>
    <w:rsid w:val="00A81FB4"/>
    <w:rsid w:val="00A82027"/>
    <w:rsid w:val="00A824BA"/>
    <w:rsid w:val="00A8366F"/>
    <w:rsid w:val="00A84480"/>
    <w:rsid w:val="00A844D0"/>
    <w:rsid w:val="00A8465C"/>
    <w:rsid w:val="00A84861"/>
    <w:rsid w:val="00A849E7"/>
    <w:rsid w:val="00A85A6E"/>
    <w:rsid w:val="00A85D78"/>
    <w:rsid w:val="00A8683D"/>
    <w:rsid w:val="00A8691F"/>
    <w:rsid w:val="00A86A2C"/>
    <w:rsid w:val="00A86A49"/>
    <w:rsid w:val="00A87011"/>
    <w:rsid w:val="00A8721E"/>
    <w:rsid w:val="00A87892"/>
    <w:rsid w:val="00A87F87"/>
    <w:rsid w:val="00A905F0"/>
    <w:rsid w:val="00A908FF"/>
    <w:rsid w:val="00A90AF3"/>
    <w:rsid w:val="00A90B0A"/>
    <w:rsid w:val="00A911F1"/>
    <w:rsid w:val="00A91C5B"/>
    <w:rsid w:val="00A9265E"/>
    <w:rsid w:val="00A926C2"/>
    <w:rsid w:val="00A9312B"/>
    <w:rsid w:val="00A937CE"/>
    <w:rsid w:val="00A93CA3"/>
    <w:rsid w:val="00A9406E"/>
    <w:rsid w:val="00A944C3"/>
    <w:rsid w:val="00A94662"/>
    <w:rsid w:val="00A94843"/>
    <w:rsid w:val="00A94A25"/>
    <w:rsid w:val="00A953EC"/>
    <w:rsid w:val="00A9566E"/>
    <w:rsid w:val="00A95683"/>
    <w:rsid w:val="00A95AAF"/>
    <w:rsid w:val="00A95CFB"/>
    <w:rsid w:val="00A95DA3"/>
    <w:rsid w:val="00A96198"/>
    <w:rsid w:val="00A965DE"/>
    <w:rsid w:val="00A96E65"/>
    <w:rsid w:val="00A970D0"/>
    <w:rsid w:val="00A97903"/>
    <w:rsid w:val="00AA0C1A"/>
    <w:rsid w:val="00AA0E8B"/>
    <w:rsid w:val="00AA113F"/>
    <w:rsid w:val="00AA13CE"/>
    <w:rsid w:val="00AA1969"/>
    <w:rsid w:val="00AA1FC7"/>
    <w:rsid w:val="00AA25DB"/>
    <w:rsid w:val="00AA266B"/>
    <w:rsid w:val="00AA2674"/>
    <w:rsid w:val="00AA2C52"/>
    <w:rsid w:val="00AA3046"/>
    <w:rsid w:val="00AA5136"/>
    <w:rsid w:val="00AA5768"/>
    <w:rsid w:val="00AA605A"/>
    <w:rsid w:val="00AA6268"/>
    <w:rsid w:val="00AA647A"/>
    <w:rsid w:val="00AA6904"/>
    <w:rsid w:val="00AA69E1"/>
    <w:rsid w:val="00AA6C46"/>
    <w:rsid w:val="00AA6F17"/>
    <w:rsid w:val="00AA70BF"/>
    <w:rsid w:val="00AA755D"/>
    <w:rsid w:val="00AA758E"/>
    <w:rsid w:val="00AA7748"/>
    <w:rsid w:val="00AA7BBE"/>
    <w:rsid w:val="00AB0CB9"/>
    <w:rsid w:val="00AB1DFA"/>
    <w:rsid w:val="00AB1F3B"/>
    <w:rsid w:val="00AB2094"/>
    <w:rsid w:val="00AB25C4"/>
    <w:rsid w:val="00AB3250"/>
    <w:rsid w:val="00AB38F1"/>
    <w:rsid w:val="00AB3F9E"/>
    <w:rsid w:val="00AB40EC"/>
    <w:rsid w:val="00AB4238"/>
    <w:rsid w:val="00AB44BC"/>
    <w:rsid w:val="00AB4502"/>
    <w:rsid w:val="00AB46ED"/>
    <w:rsid w:val="00AB47F4"/>
    <w:rsid w:val="00AB4BD9"/>
    <w:rsid w:val="00AB4CFA"/>
    <w:rsid w:val="00AB589D"/>
    <w:rsid w:val="00AB7776"/>
    <w:rsid w:val="00AB7948"/>
    <w:rsid w:val="00AB79A8"/>
    <w:rsid w:val="00AC00FE"/>
    <w:rsid w:val="00AC053B"/>
    <w:rsid w:val="00AC06B5"/>
    <w:rsid w:val="00AC1BC6"/>
    <w:rsid w:val="00AC2694"/>
    <w:rsid w:val="00AC2830"/>
    <w:rsid w:val="00AC2A4A"/>
    <w:rsid w:val="00AC3993"/>
    <w:rsid w:val="00AC399D"/>
    <w:rsid w:val="00AC3B56"/>
    <w:rsid w:val="00AC3D78"/>
    <w:rsid w:val="00AC4483"/>
    <w:rsid w:val="00AC4AC2"/>
    <w:rsid w:val="00AC4F78"/>
    <w:rsid w:val="00AC5231"/>
    <w:rsid w:val="00AC57B1"/>
    <w:rsid w:val="00AC65C1"/>
    <w:rsid w:val="00AC6701"/>
    <w:rsid w:val="00AC737F"/>
    <w:rsid w:val="00AC7972"/>
    <w:rsid w:val="00AD012B"/>
    <w:rsid w:val="00AD0617"/>
    <w:rsid w:val="00AD0781"/>
    <w:rsid w:val="00AD0949"/>
    <w:rsid w:val="00AD0A64"/>
    <w:rsid w:val="00AD1BEA"/>
    <w:rsid w:val="00AD22E4"/>
    <w:rsid w:val="00AD2304"/>
    <w:rsid w:val="00AD29AB"/>
    <w:rsid w:val="00AD2AEC"/>
    <w:rsid w:val="00AD2DB6"/>
    <w:rsid w:val="00AD2DDB"/>
    <w:rsid w:val="00AD3054"/>
    <w:rsid w:val="00AD3394"/>
    <w:rsid w:val="00AD3632"/>
    <w:rsid w:val="00AD3A7C"/>
    <w:rsid w:val="00AD3B44"/>
    <w:rsid w:val="00AD409B"/>
    <w:rsid w:val="00AD46CD"/>
    <w:rsid w:val="00AD48CB"/>
    <w:rsid w:val="00AD57A6"/>
    <w:rsid w:val="00AD57D6"/>
    <w:rsid w:val="00AD5AA8"/>
    <w:rsid w:val="00AD5C34"/>
    <w:rsid w:val="00AD671D"/>
    <w:rsid w:val="00AD690D"/>
    <w:rsid w:val="00AD7447"/>
    <w:rsid w:val="00AD74A3"/>
    <w:rsid w:val="00AD76EE"/>
    <w:rsid w:val="00AD7AFC"/>
    <w:rsid w:val="00AE0472"/>
    <w:rsid w:val="00AE0E7C"/>
    <w:rsid w:val="00AE10E3"/>
    <w:rsid w:val="00AE162C"/>
    <w:rsid w:val="00AE176B"/>
    <w:rsid w:val="00AE17CB"/>
    <w:rsid w:val="00AE1F7E"/>
    <w:rsid w:val="00AE21D3"/>
    <w:rsid w:val="00AE2556"/>
    <w:rsid w:val="00AE27C7"/>
    <w:rsid w:val="00AE2CD5"/>
    <w:rsid w:val="00AE2E68"/>
    <w:rsid w:val="00AE2FE1"/>
    <w:rsid w:val="00AE344D"/>
    <w:rsid w:val="00AE38DE"/>
    <w:rsid w:val="00AE39EE"/>
    <w:rsid w:val="00AE3C74"/>
    <w:rsid w:val="00AE3F49"/>
    <w:rsid w:val="00AE415A"/>
    <w:rsid w:val="00AE43C9"/>
    <w:rsid w:val="00AE4421"/>
    <w:rsid w:val="00AE454B"/>
    <w:rsid w:val="00AE4983"/>
    <w:rsid w:val="00AE5203"/>
    <w:rsid w:val="00AE5BEC"/>
    <w:rsid w:val="00AE62BB"/>
    <w:rsid w:val="00AE6A1B"/>
    <w:rsid w:val="00AE7208"/>
    <w:rsid w:val="00AF064E"/>
    <w:rsid w:val="00AF0AA9"/>
    <w:rsid w:val="00AF105B"/>
    <w:rsid w:val="00AF1503"/>
    <w:rsid w:val="00AF1C4D"/>
    <w:rsid w:val="00AF231A"/>
    <w:rsid w:val="00AF2341"/>
    <w:rsid w:val="00AF28A7"/>
    <w:rsid w:val="00AF431F"/>
    <w:rsid w:val="00AF45CE"/>
    <w:rsid w:val="00AF4D17"/>
    <w:rsid w:val="00AF4E98"/>
    <w:rsid w:val="00AF58DB"/>
    <w:rsid w:val="00AF5E26"/>
    <w:rsid w:val="00AF62AA"/>
    <w:rsid w:val="00AF62D8"/>
    <w:rsid w:val="00AF6B8D"/>
    <w:rsid w:val="00AF6D0D"/>
    <w:rsid w:val="00AF70C6"/>
    <w:rsid w:val="00AF7857"/>
    <w:rsid w:val="00AF7E3A"/>
    <w:rsid w:val="00B005EE"/>
    <w:rsid w:val="00B00618"/>
    <w:rsid w:val="00B00C64"/>
    <w:rsid w:val="00B0106D"/>
    <w:rsid w:val="00B010E7"/>
    <w:rsid w:val="00B01600"/>
    <w:rsid w:val="00B01A5F"/>
    <w:rsid w:val="00B01C94"/>
    <w:rsid w:val="00B021F0"/>
    <w:rsid w:val="00B02A90"/>
    <w:rsid w:val="00B02CD1"/>
    <w:rsid w:val="00B03372"/>
    <w:rsid w:val="00B035BB"/>
    <w:rsid w:val="00B03B2A"/>
    <w:rsid w:val="00B03DA6"/>
    <w:rsid w:val="00B03E3C"/>
    <w:rsid w:val="00B04658"/>
    <w:rsid w:val="00B046F0"/>
    <w:rsid w:val="00B04754"/>
    <w:rsid w:val="00B04859"/>
    <w:rsid w:val="00B0503D"/>
    <w:rsid w:val="00B050D5"/>
    <w:rsid w:val="00B05107"/>
    <w:rsid w:val="00B053D7"/>
    <w:rsid w:val="00B06A93"/>
    <w:rsid w:val="00B074B1"/>
    <w:rsid w:val="00B07EDB"/>
    <w:rsid w:val="00B07FA1"/>
    <w:rsid w:val="00B10718"/>
    <w:rsid w:val="00B10A78"/>
    <w:rsid w:val="00B10E97"/>
    <w:rsid w:val="00B10F8E"/>
    <w:rsid w:val="00B116EB"/>
    <w:rsid w:val="00B129FA"/>
    <w:rsid w:val="00B134FB"/>
    <w:rsid w:val="00B1353D"/>
    <w:rsid w:val="00B1365F"/>
    <w:rsid w:val="00B13E55"/>
    <w:rsid w:val="00B14A0D"/>
    <w:rsid w:val="00B14A10"/>
    <w:rsid w:val="00B14BF6"/>
    <w:rsid w:val="00B14BF7"/>
    <w:rsid w:val="00B15100"/>
    <w:rsid w:val="00B15512"/>
    <w:rsid w:val="00B156C2"/>
    <w:rsid w:val="00B15C87"/>
    <w:rsid w:val="00B161A3"/>
    <w:rsid w:val="00B17309"/>
    <w:rsid w:val="00B17DA1"/>
    <w:rsid w:val="00B2013E"/>
    <w:rsid w:val="00B207ED"/>
    <w:rsid w:val="00B211B5"/>
    <w:rsid w:val="00B211E6"/>
    <w:rsid w:val="00B21339"/>
    <w:rsid w:val="00B21AEF"/>
    <w:rsid w:val="00B21C4F"/>
    <w:rsid w:val="00B21F70"/>
    <w:rsid w:val="00B222BE"/>
    <w:rsid w:val="00B224EB"/>
    <w:rsid w:val="00B22DD9"/>
    <w:rsid w:val="00B23458"/>
    <w:rsid w:val="00B234F7"/>
    <w:rsid w:val="00B23D2E"/>
    <w:rsid w:val="00B2421A"/>
    <w:rsid w:val="00B2440B"/>
    <w:rsid w:val="00B24A3F"/>
    <w:rsid w:val="00B24F6A"/>
    <w:rsid w:val="00B25212"/>
    <w:rsid w:val="00B252CB"/>
    <w:rsid w:val="00B25687"/>
    <w:rsid w:val="00B25E4F"/>
    <w:rsid w:val="00B26274"/>
    <w:rsid w:val="00B26336"/>
    <w:rsid w:val="00B26EC9"/>
    <w:rsid w:val="00B27097"/>
    <w:rsid w:val="00B27ECA"/>
    <w:rsid w:val="00B308C3"/>
    <w:rsid w:val="00B30A71"/>
    <w:rsid w:val="00B31389"/>
    <w:rsid w:val="00B31764"/>
    <w:rsid w:val="00B319F6"/>
    <w:rsid w:val="00B31A04"/>
    <w:rsid w:val="00B32378"/>
    <w:rsid w:val="00B328B0"/>
    <w:rsid w:val="00B33ED7"/>
    <w:rsid w:val="00B341DD"/>
    <w:rsid w:val="00B351D2"/>
    <w:rsid w:val="00B3532F"/>
    <w:rsid w:val="00B355ED"/>
    <w:rsid w:val="00B35F3C"/>
    <w:rsid w:val="00B36146"/>
    <w:rsid w:val="00B3616A"/>
    <w:rsid w:val="00B3636E"/>
    <w:rsid w:val="00B36A97"/>
    <w:rsid w:val="00B36B28"/>
    <w:rsid w:val="00B36E37"/>
    <w:rsid w:val="00B3702F"/>
    <w:rsid w:val="00B37182"/>
    <w:rsid w:val="00B37A07"/>
    <w:rsid w:val="00B37B74"/>
    <w:rsid w:val="00B4059C"/>
    <w:rsid w:val="00B408FD"/>
    <w:rsid w:val="00B40C66"/>
    <w:rsid w:val="00B412F6"/>
    <w:rsid w:val="00B4165D"/>
    <w:rsid w:val="00B41D56"/>
    <w:rsid w:val="00B41E19"/>
    <w:rsid w:val="00B422B6"/>
    <w:rsid w:val="00B42D42"/>
    <w:rsid w:val="00B42E52"/>
    <w:rsid w:val="00B42E5F"/>
    <w:rsid w:val="00B43DBF"/>
    <w:rsid w:val="00B44A5D"/>
    <w:rsid w:val="00B44FCD"/>
    <w:rsid w:val="00B450AA"/>
    <w:rsid w:val="00B462C6"/>
    <w:rsid w:val="00B46479"/>
    <w:rsid w:val="00B46F17"/>
    <w:rsid w:val="00B47609"/>
    <w:rsid w:val="00B47D20"/>
    <w:rsid w:val="00B47D53"/>
    <w:rsid w:val="00B50180"/>
    <w:rsid w:val="00B50466"/>
    <w:rsid w:val="00B504F2"/>
    <w:rsid w:val="00B507A8"/>
    <w:rsid w:val="00B51146"/>
    <w:rsid w:val="00B513D5"/>
    <w:rsid w:val="00B5149A"/>
    <w:rsid w:val="00B51E93"/>
    <w:rsid w:val="00B525B9"/>
    <w:rsid w:val="00B5306E"/>
    <w:rsid w:val="00B530DC"/>
    <w:rsid w:val="00B533E3"/>
    <w:rsid w:val="00B53870"/>
    <w:rsid w:val="00B539EB"/>
    <w:rsid w:val="00B54152"/>
    <w:rsid w:val="00B54DCE"/>
    <w:rsid w:val="00B5565F"/>
    <w:rsid w:val="00B55BA9"/>
    <w:rsid w:val="00B55C3C"/>
    <w:rsid w:val="00B5634D"/>
    <w:rsid w:val="00B567AE"/>
    <w:rsid w:val="00B56E36"/>
    <w:rsid w:val="00B56ED5"/>
    <w:rsid w:val="00B5728D"/>
    <w:rsid w:val="00B572A6"/>
    <w:rsid w:val="00B574DF"/>
    <w:rsid w:val="00B57788"/>
    <w:rsid w:val="00B57986"/>
    <w:rsid w:val="00B57BA1"/>
    <w:rsid w:val="00B60669"/>
    <w:rsid w:val="00B60D96"/>
    <w:rsid w:val="00B619FF"/>
    <w:rsid w:val="00B61B50"/>
    <w:rsid w:val="00B61C1E"/>
    <w:rsid w:val="00B62010"/>
    <w:rsid w:val="00B62F82"/>
    <w:rsid w:val="00B6314D"/>
    <w:rsid w:val="00B64C56"/>
    <w:rsid w:val="00B65244"/>
    <w:rsid w:val="00B652B5"/>
    <w:rsid w:val="00B65474"/>
    <w:rsid w:val="00B654A1"/>
    <w:rsid w:val="00B65DEF"/>
    <w:rsid w:val="00B665BF"/>
    <w:rsid w:val="00B67050"/>
    <w:rsid w:val="00B67755"/>
    <w:rsid w:val="00B677E0"/>
    <w:rsid w:val="00B70575"/>
    <w:rsid w:val="00B70B7B"/>
    <w:rsid w:val="00B70D19"/>
    <w:rsid w:val="00B714A3"/>
    <w:rsid w:val="00B716B1"/>
    <w:rsid w:val="00B718E1"/>
    <w:rsid w:val="00B71954"/>
    <w:rsid w:val="00B719F7"/>
    <w:rsid w:val="00B71A69"/>
    <w:rsid w:val="00B71BCF"/>
    <w:rsid w:val="00B729C7"/>
    <w:rsid w:val="00B73F4F"/>
    <w:rsid w:val="00B74616"/>
    <w:rsid w:val="00B749D3"/>
    <w:rsid w:val="00B75235"/>
    <w:rsid w:val="00B75507"/>
    <w:rsid w:val="00B7573C"/>
    <w:rsid w:val="00B75830"/>
    <w:rsid w:val="00B75865"/>
    <w:rsid w:val="00B7590A"/>
    <w:rsid w:val="00B75E3A"/>
    <w:rsid w:val="00B75FEB"/>
    <w:rsid w:val="00B760E2"/>
    <w:rsid w:val="00B76342"/>
    <w:rsid w:val="00B766F1"/>
    <w:rsid w:val="00B7699B"/>
    <w:rsid w:val="00B76AB8"/>
    <w:rsid w:val="00B76E4D"/>
    <w:rsid w:val="00B76F03"/>
    <w:rsid w:val="00B77B0F"/>
    <w:rsid w:val="00B77CA3"/>
    <w:rsid w:val="00B8019A"/>
    <w:rsid w:val="00B801A1"/>
    <w:rsid w:val="00B8122F"/>
    <w:rsid w:val="00B81BFC"/>
    <w:rsid w:val="00B82113"/>
    <w:rsid w:val="00B844AA"/>
    <w:rsid w:val="00B856B2"/>
    <w:rsid w:val="00B8621C"/>
    <w:rsid w:val="00B868C8"/>
    <w:rsid w:val="00B86BD0"/>
    <w:rsid w:val="00B86F01"/>
    <w:rsid w:val="00B873FD"/>
    <w:rsid w:val="00B87598"/>
    <w:rsid w:val="00B8776B"/>
    <w:rsid w:val="00B877F4"/>
    <w:rsid w:val="00B87D5C"/>
    <w:rsid w:val="00B87F0C"/>
    <w:rsid w:val="00B87F31"/>
    <w:rsid w:val="00B90235"/>
    <w:rsid w:val="00B90465"/>
    <w:rsid w:val="00B906F3"/>
    <w:rsid w:val="00B909C1"/>
    <w:rsid w:val="00B90E6D"/>
    <w:rsid w:val="00B90EDB"/>
    <w:rsid w:val="00B90F87"/>
    <w:rsid w:val="00B91625"/>
    <w:rsid w:val="00B91B4E"/>
    <w:rsid w:val="00B92570"/>
    <w:rsid w:val="00B927D7"/>
    <w:rsid w:val="00B92A35"/>
    <w:rsid w:val="00B92D15"/>
    <w:rsid w:val="00B9300F"/>
    <w:rsid w:val="00B93346"/>
    <w:rsid w:val="00B933E6"/>
    <w:rsid w:val="00B94309"/>
    <w:rsid w:val="00B94446"/>
    <w:rsid w:val="00B94671"/>
    <w:rsid w:val="00B9491E"/>
    <w:rsid w:val="00B94BA6"/>
    <w:rsid w:val="00B94FE8"/>
    <w:rsid w:val="00B950B2"/>
    <w:rsid w:val="00B95160"/>
    <w:rsid w:val="00B951CA"/>
    <w:rsid w:val="00B957F7"/>
    <w:rsid w:val="00B9596D"/>
    <w:rsid w:val="00B95CFB"/>
    <w:rsid w:val="00B95DF9"/>
    <w:rsid w:val="00B96274"/>
    <w:rsid w:val="00B9634F"/>
    <w:rsid w:val="00B9660E"/>
    <w:rsid w:val="00B966BF"/>
    <w:rsid w:val="00B96722"/>
    <w:rsid w:val="00B96B6C"/>
    <w:rsid w:val="00B96F5E"/>
    <w:rsid w:val="00B97A4A"/>
    <w:rsid w:val="00BA016E"/>
    <w:rsid w:val="00BA0818"/>
    <w:rsid w:val="00BA0F27"/>
    <w:rsid w:val="00BA11C7"/>
    <w:rsid w:val="00BA167C"/>
    <w:rsid w:val="00BA1805"/>
    <w:rsid w:val="00BA18DB"/>
    <w:rsid w:val="00BA195E"/>
    <w:rsid w:val="00BA26C2"/>
    <w:rsid w:val="00BA2918"/>
    <w:rsid w:val="00BA2C4A"/>
    <w:rsid w:val="00BA2CF9"/>
    <w:rsid w:val="00BA3293"/>
    <w:rsid w:val="00BA32FC"/>
    <w:rsid w:val="00BA330D"/>
    <w:rsid w:val="00BA33A4"/>
    <w:rsid w:val="00BA3574"/>
    <w:rsid w:val="00BA4988"/>
    <w:rsid w:val="00BA4A7D"/>
    <w:rsid w:val="00BA570B"/>
    <w:rsid w:val="00BA57F7"/>
    <w:rsid w:val="00BA58D9"/>
    <w:rsid w:val="00BA625C"/>
    <w:rsid w:val="00BA6E24"/>
    <w:rsid w:val="00BA6F57"/>
    <w:rsid w:val="00BA7012"/>
    <w:rsid w:val="00BA77CC"/>
    <w:rsid w:val="00BA78FD"/>
    <w:rsid w:val="00BA7A12"/>
    <w:rsid w:val="00BA7E1C"/>
    <w:rsid w:val="00BB034C"/>
    <w:rsid w:val="00BB0536"/>
    <w:rsid w:val="00BB07DA"/>
    <w:rsid w:val="00BB0C93"/>
    <w:rsid w:val="00BB0F01"/>
    <w:rsid w:val="00BB11B3"/>
    <w:rsid w:val="00BB12A9"/>
    <w:rsid w:val="00BB1B29"/>
    <w:rsid w:val="00BB28F2"/>
    <w:rsid w:val="00BB2D42"/>
    <w:rsid w:val="00BB2DAE"/>
    <w:rsid w:val="00BB2E4B"/>
    <w:rsid w:val="00BB2FD9"/>
    <w:rsid w:val="00BB3544"/>
    <w:rsid w:val="00BB42C9"/>
    <w:rsid w:val="00BB4C18"/>
    <w:rsid w:val="00BB5139"/>
    <w:rsid w:val="00BB5A8C"/>
    <w:rsid w:val="00BB5CA6"/>
    <w:rsid w:val="00BB5D7E"/>
    <w:rsid w:val="00BB5DA7"/>
    <w:rsid w:val="00BB6000"/>
    <w:rsid w:val="00BB6789"/>
    <w:rsid w:val="00BB6B14"/>
    <w:rsid w:val="00BB6F37"/>
    <w:rsid w:val="00BB7076"/>
    <w:rsid w:val="00BC06D4"/>
    <w:rsid w:val="00BC0BEF"/>
    <w:rsid w:val="00BC0C95"/>
    <w:rsid w:val="00BC0FC6"/>
    <w:rsid w:val="00BC110C"/>
    <w:rsid w:val="00BC18AB"/>
    <w:rsid w:val="00BC19F8"/>
    <w:rsid w:val="00BC1DC5"/>
    <w:rsid w:val="00BC1DEB"/>
    <w:rsid w:val="00BC1F5F"/>
    <w:rsid w:val="00BC24A7"/>
    <w:rsid w:val="00BC29B5"/>
    <w:rsid w:val="00BC3B5C"/>
    <w:rsid w:val="00BC46E1"/>
    <w:rsid w:val="00BC4854"/>
    <w:rsid w:val="00BC4B94"/>
    <w:rsid w:val="00BC4F51"/>
    <w:rsid w:val="00BC4F87"/>
    <w:rsid w:val="00BC5976"/>
    <w:rsid w:val="00BC619B"/>
    <w:rsid w:val="00BC6788"/>
    <w:rsid w:val="00BC67CA"/>
    <w:rsid w:val="00BC6C31"/>
    <w:rsid w:val="00BC6E97"/>
    <w:rsid w:val="00BC717A"/>
    <w:rsid w:val="00BC755F"/>
    <w:rsid w:val="00BC75AC"/>
    <w:rsid w:val="00BC7A4B"/>
    <w:rsid w:val="00BD0051"/>
    <w:rsid w:val="00BD0FAC"/>
    <w:rsid w:val="00BD15F6"/>
    <w:rsid w:val="00BD1896"/>
    <w:rsid w:val="00BD1A2D"/>
    <w:rsid w:val="00BD1EBA"/>
    <w:rsid w:val="00BD225A"/>
    <w:rsid w:val="00BD392B"/>
    <w:rsid w:val="00BD3EB3"/>
    <w:rsid w:val="00BD40B2"/>
    <w:rsid w:val="00BD4252"/>
    <w:rsid w:val="00BD45A1"/>
    <w:rsid w:val="00BD480E"/>
    <w:rsid w:val="00BD4837"/>
    <w:rsid w:val="00BD5545"/>
    <w:rsid w:val="00BD5BD1"/>
    <w:rsid w:val="00BD66D7"/>
    <w:rsid w:val="00BD6B7B"/>
    <w:rsid w:val="00BD76DE"/>
    <w:rsid w:val="00BE051A"/>
    <w:rsid w:val="00BE06B8"/>
    <w:rsid w:val="00BE0792"/>
    <w:rsid w:val="00BE0D38"/>
    <w:rsid w:val="00BE139E"/>
    <w:rsid w:val="00BE15CC"/>
    <w:rsid w:val="00BE1A9D"/>
    <w:rsid w:val="00BE1DE6"/>
    <w:rsid w:val="00BE1F5C"/>
    <w:rsid w:val="00BE1F7D"/>
    <w:rsid w:val="00BE2BCB"/>
    <w:rsid w:val="00BE39A0"/>
    <w:rsid w:val="00BE46C1"/>
    <w:rsid w:val="00BE487B"/>
    <w:rsid w:val="00BE48CD"/>
    <w:rsid w:val="00BE4C89"/>
    <w:rsid w:val="00BE502A"/>
    <w:rsid w:val="00BE55B2"/>
    <w:rsid w:val="00BE62DA"/>
    <w:rsid w:val="00BE6436"/>
    <w:rsid w:val="00BE6C00"/>
    <w:rsid w:val="00BE6F89"/>
    <w:rsid w:val="00BE72E5"/>
    <w:rsid w:val="00BE7C5B"/>
    <w:rsid w:val="00BF078B"/>
    <w:rsid w:val="00BF099F"/>
    <w:rsid w:val="00BF0C1A"/>
    <w:rsid w:val="00BF0FE7"/>
    <w:rsid w:val="00BF15E9"/>
    <w:rsid w:val="00BF1D2D"/>
    <w:rsid w:val="00BF2507"/>
    <w:rsid w:val="00BF2C29"/>
    <w:rsid w:val="00BF3101"/>
    <w:rsid w:val="00BF33C5"/>
    <w:rsid w:val="00BF3557"/>
    <w:rsid w:val="00BF3F1E"/>
    <w:rsid w:val="00BF3F6F"/>
    <w:rsid w:val="00BF4233"/>
    <w:rsid w:val="00BF4540"/>
    <w:rsid w:val="00BF4720"/>
    <w:rsid w:val="00BF4780"/>
    <w:rsid w:val="00BF47AB"/>
    <w:rsid w:val="00BF47E6"/>
    <w:rsid w:val="00BF4A53"/>
    <w:rsid w:val="00BF4EA0"/>
    <w:rsid w:val="00BF73E9"/>
    <w:rsid w:val="00BF7E5B"/>
    <w:rsid w:val="00C000A9"/>
    <w:rsid w:val="00C00404"/>
    <w:rsid w:val="00C00567"/>
    <w:rsid w:val="00C00985"/>
    <w:rsid w:val="00C00F29"/>
    <w:rsid w:val="00C01016"/>
    <w:rsid w:val="00C01219"/>
    <w:rsid w:val="00C012B8"/>
    <w:rsid w:val="00C026CD"/>
    <w:rsid w:val="00C027AC"/>
    <w:rsid w:val="00C02913"/>
    <w:rsid w:val="00C03A1C"/>
    <w:rsid w:val="00C03FD0"/>
    <w:rsid w:val="00C04779"/>
    <w:rsid w:val="00C04787"/>
    <w:rsid w:val="00C0532B"/>
    <w:rsid w:val="00C05428"/>
    <w:rsid w:val="00C05C55"/>
    <w:rsid w:val="00C06046"/>
    <w:rsid w:val="00C06B36"/>
    <w:rsid w:val="00C06B80"/>
    <w:rsid w:val="00C0733F"/>
    <w:rsid w:val="00C074BA"/>
    <w:rsid w:val="00C0763B"/>
    <w:rsid w:val="00C10A05"/>
    <w:rsid w:val="00C10CCA"/>
    <w:rsid w:val="00C1149B"/>
    <w:rsid w:val="00C11A13"/>
    <w:rsid w:val="00C11BF5"/>
    <w:rsid w:val="00C11E51"/>
    <w:rsid w:val="00C123FB"/>
    <w:rsid w:val="00C1281E"/>
    <w:rsid w:val="00C12E6E"/>
    <w:rsid w:val="00C12EE5"/>
    <w:rsid w:val="00C13337"/>
    <w:rsid w:val="00C133DD"/>
    <w:rsid w:val="00C13681"/>
    <w:rsid w:val="00C13E93"/>
    <w:rsid w:val="00C13F37"/>
    <w:rsid w:val="00C141D6"/>
    <w:rsid w:val="00C143E0"/>
    <w:rsid w:val="00C1474C"/>
    <w:rsid w:val="00C14BCE"/>
    <w:rsid w:val="00C15214"/>
    <w:rsid w:val="00C15362"/>
    <w:rsid w:val="00C154E4"/>
    <w:rsid w:val="00C156FF"/>
    <w:rsid w:val="00C15A26"/>
    <w:rsid w:val="00C16C60"/>
    <w:rsid w:val="00C16C95"/>
    <w:rsid w:val="00C16E00"/>
    <w:rsid w:val="00C16F30"/>
    <w:rsid w:val="00C17A28"/>
    <w:rsid w:val="00C20CE4"/>
    <w:rsid w:val="00C216F8"/>
    <w:rsid w:val="00C21A50"/>
    <w:rsid w:val="00C23D4D"/>
    <w:rsid w:val="00C24F64"/>
    <w:rsid w:val="00C25014"/>
    <w:rsid w:val="00C2588F"/>
    <w:rsid w:val="00C25A0C"/>
    <w:rsid w:val="00C25D09"/>
    <w:rsid w:val="00C25D89"/>
    <w:rsid w:val="00C25FAC"/>
    <w:rsid w:val="00C2651B"/>
    <w:rsid w:val="00C26978"/>
    <w:rsid w:val="00C26B7C"/>
    <w:rsid w:val="00C26C28"/>
    <w:rsid w:val="00C26C8B"/>
    <w:rsid w:val="00C27055"/>
    <w:rsid w:val="00C271FD"/>
    <w:rsid w:val="00C27724"/>
    <w:rsid w:val="00C27BF5"/>
    <w:rsid w:val="00C30135"/>
    <w:rsid w:val="00C30B05"/>
    <w:rsid w:val="00C30B62"/>
    <w:rsid w:val="00C30BDC"/>
    <w:rsid w:val="00C31A7A"/>
    <w:rsid w:val="00C3286C"/>
    <w:rsid w:val="00C32BDD"/>
    <w:rsid w:val="00C332F5"/>
    <w:rsid w:val="00C33518"/>
    <w:rsid w:val="00C3391F"/>
    <w:rsid w:val="00C33D2F"/>
    <w:rsid w:val="00C3456D"/>
    <w:rsid w:val="00C346A2"/>
    <w:rsid w:val="00C34A95"/>
    <w:rsid w:val="00C34CE4"/>
    <w:rsid w:val="00C35392"/>
    <w:rsid w:val="00C356F1"/>
    <w:rsid w:val="00C359A9"/>
    <w:rsid w:val="00C35CEB"/>
    <w:rsid w:val="00C3656E"/>
    <w:rsid w:val="00C36724"/>
    <w:rsid w:val="00C375DB"/>
    <w:rsid w:val="00C37634"/>
    <w:rsid w:val="00C37866"/>
    <w:rsid w:val="00C413CA"/>
    <w:rsid w:val="00C416C1"/>
    <w:rsid w:val="00C41723"/>
    <w:rsid w:val="00C43240"/>
    <w:rsid w:val="00C4334B"/>
    <w:rsid w:val="00C43B5D"/>
    <w:rsid w:val="00C4555C"/>
    <w:rsid w:val="00C4555D"/>
    <w:rsid w:val="00C455E4"/>
    <w:rsid w:val="00C457FC"/>
    <w:rsid w:val="00C45939"/>
    <w:rsid w:val="00C45BAB"/>
    <w:rsid w:val="00C4648F"/>
    <w:rsid w:val="00C464C7"/>
    <w:rsid w:val="00C4681E"/>
    <w:rsid w:val="00C469D4"/>
    <w:rsid w:val="00C4724F"/>
    <w:rsid w:val="00C47E3A"/>
    <w:rsid w:val="00C50328"/>
    <w:rsid w:val="00C5141B"/>
    <w:rsid w:val="00C51647"/>
    <w:rsid w:val="00C522F1"/>
    <w:rsid w:val="00C52ED3"/>
    <w:rsid w:val="00C5324D"/>
    <w:rsid w:val="00C53674"/>
    <w:rsid w:val="00C538D5"/>
    <w:rsid w:val="00C53D3D"/>
    <w:rsid w:val="00C53EFE"/>
    <w:rsid w:val="00C544C8"/>
    <w:rsid w:val="00C548FD"/>
    <w:rsid w:val="00C54F34"/>
    <w:rsid w:val="00C552CB"/>
    <w:rsid w:val="00C553AF"/>
    <w:rsid w:val="00C558DF"/>
    <w:rsid w:val="00C55BD9"/>
    <w:rsid w:val="00C55C18"/>
    <w:rsid w:val="00C5605F"/>
    <w:rsid w:val="00C5644F"/>
    <w:rsid w:val="00C564AF"/>
    <w:rsid w:val="00C5667B"/>
    <w:rsid w:val="00C567A4"/>
    <w:rsid w:val="00C5683B"/>
    <w:rsid w:val="00C568EE"/>
    <w:rsid w:val="00C5699A"/>
    <w:rsid w:val="00C56A5E"/>
    <w:rsid w:val="00C57225"/>
    <w:rsid w:val="00C57AC6"/>
    <w:rsid w:val="00C57B93"/>
    <w:rsid w:val="00C60808"/>
    <w:rsid w:val="00C60866"/>
    <w:rsid w:val="00C60CC0"/>
    <w:rsid w:val="00C618C0"/>
    <w:rsid w:val="00C61A90"/>
    <w:rsid w:val="00C61E61"/>
    <w:rsid w:val="00C6235C"/>
    <w:rsid w:val="00C62471"/>
    <w:rsid w:val="00C624DF"/>
    <w:rsid w:val="00C62CF8"/>
    <w:rsid w:val="00C63842"/>
    <w:rsid w:val="00C63AC8"/>
    <w:rsid w:val="00C63DCF"/>
    <w:rsid w:val="00C63ED0"/>
    <w:rsid w:val="00C645A7"/>
    <w:rsid w:val="00C64BAA"/>
    <w:rsid w:val="00C656F4"/>
    <w:rsid w:val="00C658F0"/>
    <w:rsid w:val="00C65D77"/>
    <w:rsid w:val="00C663CC"/>
    <w:rsid w:val="00C663F1"/>
    <w:rsid w:val="00C66F83"/>
    <w:rsid w:val="00C67D48"/>
    <w:rsid w:val="00C7015D"/>
    <w:rsid w:val="00C7034F"/>
    <w:rsid w:val="00C70674"/>
    <w:rsid w:val="00C709D7"/>
    <w:rsid w:val="00C70C6C"/>
    <w:rsid w:val="00C71133"/>
    <w:rsid w:val="00C713D6"/>
    <w:rsid w:val="00C71CC2"/>
    <w:rsid w:val="00C71F7A"/>
    <w:rsid w:val="00C71FA1"/>
    <w:rsid w:val="00C72296"/>
    <w:rsid w:val="00C72C74"/>
    <w:rsid w:val="00C72F44"/>
    <w:rsid w:val="00C73043"/>
    <w:rsid w:val="00C73066"/>
    <w:rsid w:val="00C73163"/>
    <w:rsid w:val="00C73E9A"/>
    <w:rsid w:val="00C742F1"/>
    <w:rsid w:val="00C74748"/>
    <w:rsid w:val="00C75415"/>
    <w:rsid w:val="00C757D7"/>
    <w:rsid w:val="00C75EC3"/>
    <w:rsid w:val="00C76111"/>
    <w:rsid w:val="00C76ADD"/>
    <w:rsid w:val="00C76D3B"/>
    <w:rsid w:val="00C76FB1"/>
    <w:rsid w:val="00C7758D"/>
    <w:rsid w:val="00C8089D"/>
    <w:rsid w:val="00C808EE"/>
    <w:rsid w:val="00C81061"/>
    <w:rsid w:val="00C815B1"/>
    <w:rsid w:val="00C8161D"/>
    <w:rsid w:val="00C81661"/>
    <w:rsid w:val="00C81C75"/>
    <w:rsid w:val="00C82447"/>
    <w:rsid w:val="00C82B74"/>
    <w:rsid w:val="00C8308F"/>
    <w:rsid w:val="00C83590"/>
    <w:rsid w:val="00C83744"/>
    <w:rsid w:val="00C83CD4"/>
    <w:rsid w:val="00C83DE2"/>
    <w:rsid w:val="00C83ED7"/>
    <w:rsid w:val="00C845D5"/>
    <w:rsid w:val="00C848AC"/>
    <w:rsid w:val="00C848CD"/>
    <w:rsid w:val="00C84998"/>
    <w:rsid w:val="00C84A4B"/>
    <w:rsid w:val="00C84BAA"/>
    <w:rsid w:val="00C84F3C"/>
    <w:rsid w:val="00C853DD"/>
    <w:rsid w:val="00C85A13"/>
    <w:rsid w:val="00C866AC"/>
    <w:rsid w:val="00C86CAE"/>
    <w:rsid w:val="00C87101"/>
    <w:rsid w:val="00C87611"/>
    <w:rsid w:val="00C87CDC"/>
    <w:rsid w:val="00C87D46"/>
    <w:rsid w:val="00C9064E"/>
    <w:rsid w:val="00C907FE"/>
    <w:rsid w:val="00C90C8C"/>
    <w:rsid w:val="00C90F90"/>
    <w:rsid w:val="00C914D2"/>
    <w:rsid w:val="00C916C9"/>
    <w:rsid w:val="00C91799"/>
    <w:rsid w:val="00C91A3D"/>
    <w:rsid w:val="00C9207C"/>
    <w:rsid w:val="00C926A0"/>
    <w:rsid w:val="00C92B00"/>
    <w:rsid w:val="00C92D0A"/>
    <w:rsid w:val="00C9302C"/>
    <w:rsid w:val="00C938EF"/>
    <w:rsid w:val="00C939E4"/>
    <w:rsid w:val="00C93C6A"/>
    <w:rsid w:val="00C941DE"/>
    <w:rsid w:val="00C94B62"/>
    <w:rsid w:val="00C94CB9"/>
    <w:rsid w:val="00C950F6"/>
    <w:rsid w:val="00C954FA"/>
    <w:rsid w:val="00C955ED"/>
    <w:rsid w:val="00C9609E"/>
    <w:rsid w:val="00C961EF"/>
    <w:rsid w:val="00C96657"/>
    <w:rsid w:val="00C96990"/>
    <w:rsid w:val="00C96B93"/>
    <w:rsid w:val="00C9703F"/>
    <w:rsid w:val="00C970DA"/>
    <w:rsid w:val="00C9790B"/>
    <w:rsid w:val="00C97A09"/>
    <w:rsid w:val="00C97A62"/>
    <w:rsid w:val="00C97B3F"/>
    <w:rsid w:val="00C97D15"/>
    <w:rsid w:val="00C97D1D"/>
    <w:rsid w:val="00CA000A"/>
    <w:rsid w:val="00CA0C31"/>
    <w:rsid w:val="00CA0CE3"/>
    <w:rsid w:val="00CA0F88"/>
    <w:rsid w:val="00CA12FB"/>
    <w:rsid w:val="00CA148A"/>
    <w:rsid w:val="00CA1D8A"/>
    <w:rsid w:val="00CA2044"/>
    <w:rsid w:val="00CA2435"/>
    <w:rsid w:val="00CA2E08"/>
    <w:rsid w:val="00CA2F25"/>
    <w:rsid w:val="00CA2F62"/>
    <w:rsid w:val="00CA360F"/>
    <w:rsid w:val="00CA376B"/>
    <w:rsid w:val="00CA38D3"/>
    <w:rsid w:val="00CA3EBB"/>
    <w:rsid w:val="00CA48C3"/>
    <w:rsid w:val="00CA52AA"/>
    <w:rsid w:val="00CA571A"/>
    <w:rsid w:val="00CA6127"/>
    <w:rsid w:val="00CA63F0"/>
    <w:rsid w:val="00CA679B"/>
    <w:rsid w:val="00CA69BA"/>
    <w:rsid w:val="00CA6AEF"/>
    <w:rsid w:val="00CA6FB5"/>
    <w:rsid w:val="00CA72BB"/>
    <w:rsid w:val="00CA76B7"/>
    <w:rsid w:val="00CB0010"/>
    <w:rsid w:val="00CB0381"/>
    <w:rsid w:val="00CB03B9"/>
    <w:rsid w:val="00CB0569"/>
    <w:rsid w:val="00CB0645"/>
    <w:rsid w:val="00CB08C6"/>
    <w:rsid w:val="00CB09EF"/>
    <w:rsid w:val="00CB0C11"/>
    <w:rsid w:val="00CB130B"/>
    <w:rsid w:val="00CB1A9D"/>
    <w:rsid w:val="00CB1B02"/>
    <w:rsid w:val="00CB1D26"/>
    <w:rsid w:val="00CB2B9A"/>
    <w:rsid w:val="00CB2EA7"/>
    <w:rsid w:val="00CB363E"/>
    <w:rsid w:val="00CB365C"/>
    <w:rsid w:val="00CB3AB2"/>
    <w:rsid w:val="00CB40DD"/>
    <w:rsid w:val="00CB420F"/>
    <w:rsid w:val="00CB438C"/>
    <w:rsid w:val="00CB4402"/>
    <w:rsid w:val="00CB5478"/>
    <w:rsid w:val="00CB54EB"/>
    <w:rsid w:val="00CB573E"/>
    <w:rsid w:val="00CB5EA5"/>
    <w:rsid w:val="00CB5EAE"/>
    <w:rsid w:val="00CB68B4"/>
    <w:rsid w:val="00CB6DCE"/>
    <w:rsid w:val="00CB72CC"/>
    <w:rsid w:val="00CB7C47"/>
    <w:rsid w:val="00CC0095"/>
    <w:rsid w:val="00CC014A"/>
    <w:rsid w:val="00CC0A53"/>
    <w:rsid w:val="00CC0D6B"/>
    <w:rsid w:val="00CC1090"/>
    <w:rsid w:val="00CC117E"/>
    <w:rsid w:val="00CC147B"/>
    <w:rsid w:val="00CC14F2"/>
    <w:rsid w:val="00CC1A40"/>
    <w:rsid w:val="00CC1A97"/>
    <w:rsid w:val="00CC1AE1"/>
    <w:rsid w:val="00CC1E4E"/>
    <w:rsid w:val="00CC2832"/>
    <w:rsid w:val="00CC2A19"/>
    <w:rsid w:val="00CC39FE"/>
    <w:rsid w:val="00CC3A39"/>
    <w:rsid w:val="00CC5B5D"/>
    <w:rsid w:val="00CC6261"/>
    <w:rsid w:val="00CC70F6"/>
    <w:rsid w:val="00CC75CC"/>
    <w:rsid w:val="00CC766C"/>
    <w:rsid w:val="00CC781B"/>
    <w:rsid w:val="00CD0977"/>
    <w:rsid w:val="00CD0BFD"/>
    <w:rsid w:val="00CD1921"/>
    <w:rsid w:val="00CD19E1"/>
    <w:rsid w:val="00CD2002"/>
    <w:rsid w:val="00CD2299"/>
    <w:rsid w:val="00CD2426"/>
    <w:rsid w:val="00CD32C5"/>
    <w:rsid w:val="00CD3339"/>
    <w:rsid w:val="00CD3675"/>
    <w:rsid w:val="00CD3892"/>
    <w:rsid w:val="00CD390D"/>
    <w:rsid w:val="00CD4050"/>
    <w:rsid w:val="00CD412E"/>
    <w:rsid w:val="00CD449C"/>
    <w:rsid w:val="00CD5660"/>
    <w:rsid w:val="00CD584E"/>
    <w:rsid w:val="00CD6035"/>
    <w:rsid w:val="00CD66C8"/>
    <w:rsid w:val="00CD6AC4"/>
    <w:rsid w:val="00CD6B19"/>
    <w:rsid w:val="00CD6BE8"/>
    <w:rsid w:val="00CD7874"/>
    <w:rsid w:val="00CD7927"/>
    <w:rsid w:val="00CD7983"/>
    <w:rsid w:val="00CD7F78"/>
    <w:rsid w:val="00CE019B"/>
    <w:rsid w:val="00CE0220"/>
    <w:rsid w:val="00CE05EA"/>
    <w:rsid w:val="00CE0CE5"/>
    <w:rsid w:val="00CE0D1E"/>
    <w:rsid w:val="00CE0F00"/>
    <w:rsid w:val="00CE1034"/>
    <w:rsid w:val="00CE1194"/>
    <w:rsid w:val="00CE19AA"/>
    <w:rsid w:val="00CE1BC3"/>
    <w:rsid w:val="00CE2081"/>
    <w:rsid w:val="00CE278D"/>
    <w:rsid w:val="00CE2939"/>
    <w:rsid w:val="00CE2BC4"/>
    <w:rsid w:val="00CE325C"/>
    <w:rsid w:val="00CE325E"/>
    <w:rsid w:val="00CE367C"/>
    <w:rsid w:val="00CE36B0"/>
    <w:rsid w:val="00CE36E3"/>
    <w:rsid w:val="00CE3A8D"/>
    <w:rsid w:val="00CE4624"/>
    <w:rsid w:val="00CE48DB"/>
    <w:rsid w:val="00CE4955"/>
    <w:rsid w:val="00CE49D1"/>
    <w:rsid w:val="00CE4C09"/>
    <w:rsid w:val="00CE512D"/>
    <w:rsid w:val="00CE5371"/>
    <w:rsid w:val="00CE56B7"/>
    <w:rsid w:val="00CE5879"/>
    <w:rsid w:val="00CE59C5"/>
    <w:rsid w:val="00CE5CF9"/>
    <w:rsid w:val="00CE5DB7"/>
    <w:rsid w:val="00CE5F0E"/>
    <w:rsid w:val="00CE644B"/>
    <w:rsid w:val="00CE7853"/>
    <w:rsid w:val="00CE7CF3"/>
    <w:rsid w:val="00CF0C7C"/>
    <w:rsid w:val="00CF112B"/>
    <w:rsid w:val="00CF1853"/>
    <w:rsid w:val="00CF1EE4"/>
    <w:rsid w:val="00CF30FC"/>
    <w:rsid w:val="00CF384B"/>
    <w:rsid w:val="00CF3BE8"/>
    <w:rsid w:val="00CF3D8E"/>
    <w:rsid w:val="00CF3E7D"/>
    <w:rsid w:val="00CF4186"/>
    <w:rsid w:val="00CF47A5"/>
    <w:rsid w:val="00CF47A6"/>
    <w:rsid w:val="00CF49CC"/>
    <w:rsid w:val="00CF4DAB"/>
    <w:rsid w:val="00CF5C67"/>
    <w:rsid w:val="00CF6137"/>
    <w:rsid w:val="00CF6628"/>
    <w:rsid w:val="00CF6697"/>
    <w:rsid w:val="00CF675E"/>
    <w:rsid w:val="00CF6880"/>
    <w:rsid w:val="00CF6973"/>
    <w:rsid w:val="00CF6E2E"/>
    <w:rsid w:val="00CF7310"/>
    <w:rsid w:val="00CF732C"/>
    <w:rsid w:val="00CF7592"/>
    <w:rsid w:val="00CF7CBB"/>
    <w:rsid w:val="00CF7FA2"/>
    <w:rsid w:val="00CF7FCB"/>
    <w:rsid w:val="00D00021"/>
    <w:rsid w:val="00D0067F"/>
    <w:rsid w:val="00D00C89"/>
    <w:rsid w:val="00D00D67"/>
    <w:rsid w:val="00D012DA"/>
    <w:rsid w:val="00D01DB3"/>
    <w:rsid w:val="00D01E8F"/>
    <w:rsid w:val="00D020EE"/>
    <w:rsid w:val="00D0269E"/>
    <w:rsid w:val="00D02C3A"/>
    <w:rsid w:val="00D04525"/>
    <w:rsid w:val="00D04C91"/>
    <w:rsid w:val="00D05469"/>
    <w:rsid w:val="00D055DB"/>
    <w:rsid w:val="00D0579D"/>
    <w:rsid w:val="00D05917"/>
    <w:rsid w:val="00D05DC9"/>
    <w:rsid w:val="00D063BD"/>
    <w:rsid w:val="00D068D3"/>
    <w:rsid w:val="00D104DA"/>
    <w:rsid w:val="00D10668"/>
    <w:rsid w:val="00D1075B"/>
    <w:rsid w:val="00D10879"/>
    <w:rsid w:val="00D108A7"/>
    <w:rsid w:val="00D11465"/>
    <w:rsid w:val="00D1218A"/>
    <w:rsid w:val="00D12210"/>
    <w:rsid w:val="00D12AC0"/>
    <w:rsid w:val="00D12B8F"/>
    <w:rsid w:val="00D13A44"/>
    <w:rsid w:val="00D140EB"/>
    <w:rsid w:val="00D1422B"/>
    <w:rsid w:val="00D14A90"/>
    <w:rsid w:val="00D15911"/>
    <w:rsid w:val="00D15AAB"/>
    <w:rsid w:val="00D15C91"/>
    <w:rsid w:val="00D160B1"/>
    <w:rsid w:val="00D160E6"/>
    <w:rsid w:val="00D162CD"/>
    <w:rsid w:val="00D162EB"/>
    <w:rsid w:val="00D1717F"/>
    <w:rsid w:val="00D17C18"/>
    <w:rsid w:val="00D205BF"/>
    <w:rsid w:val="00D207A2"/>
    <w:rsid w:val="00D20C3E"/>
    <w:rsid w:val="00D2132E"/>
    <w:rsid w:val="00D23872"/>
    <w:rsid w:val="00D23C56"/>
    <w:rsid w:val="00D241AD"/>
    <w:rsid w:val="00D249F3"/>
    <w:rsid w:val="00D24AA0"/>
    <w:rsid w:val="00D24AF5"/>
    <w:rsid w:val="00D24C9C"/>
    <w:rsid w:val="00D24FCF"/>
    <w:rsid w:val="00D25471"/>
    <w:rsid w:val="00D25665"/>
    <w:rsid w:val="00D25A0F"/>
    <w:rsid w:val="00D25B3E"/>
    <w:rsid w:val="00D264CE"/>
    <w:rsid w:val="00D269B4"/>
    <w:rsid w:val="00D27016"/>
    <w:rsid w:val="00D27084"/>
    <w:rsid w:val="00D27457"/>
    <w:rsid w:val="00D27496"/>
    <w:rsid w:val="00D27A02"/>
    <w:rsid w:val="00D27EFB"/>
    <w:rsid w:val="00D30632"/>
    <w:rsid w:val="00D30887"/>
    <w:rsid w:val="00D309DC"/>
    <w:rsid w:val="00D30A55"/>
    <w:rsid w:val="00D30A9A"/>
    <w:rsid w:val="00D30C35"/>
    <w:rsid w:val="00D30CDD"/>
    <w:rsid w:val="00D3124D"/>
    <w:rsid w:val="00D3158E"/>
    <w:rsid w:val="00D318FD"/>
    <w:rsid w:val="00D324AE"/>
    <w:rsid w:val="00D32A75"/>
    <w:rsid w:val="00D32E6C"/>
    <w:rsid w:val="00D3313F"/>
    <w:rsid w:val="00D33588"/>
    <w:rsid w:val="00D33BF1"/>
    <w:rsid w:val="00D340D0"/>
    <w:rsid w:val="00D34264"/>
    <w:rsid w:val="00D347C7"/>
    <w:rsid w:val="00D34A30"/>
    <w:rsid w:val="00D34DD1"/>
    <w:rsid w:val="00D35314"/>
    <w:rsid w:val="00D3579D"/>
    <w:rsid w:val="00D35974"/>
    <w:rsid w:val="00D35A04"/>
    <w:rsid w:val="00D35E46"/>
    <w:rsid w:val="00D36AB1"/>
    <w:rsid w:val="00D3740C"/>
    <w:rsid w:val="00D37459"/>
    <w:rsid w:val="00D3765A"/>
    <w:rsid w:val="00D37ED9"/>
    <w:rsid w:val="00D4068E"/>
    <w:rsid w:val="00D415F0"/>
    <w:rsid w:val="00D41DA6"/>
    <w:rsid w:val="00D42284"/>
    <w:rsid w:val="00D4322D"/>
    <w:rsid w:val="00D43394"/>
    <w:rsid w:val="00D4412A"/>
    <w:rsid w:val="00D45579"/>
    <w:rsid w:val="00D4586F"/>
    <w:rsid w:val="00D45FFF"/>
    <w:rsid w:val="00D4694A"/>
    <w:rsid w:val="00D469D6"/>
    <w:rsid w:val="00D46D99"/>
    <w:rsid w:val="00D4787C"/>
    <w:rsid w:val="00D47B2E"/>
    <w:rsid w:val="00D505AD"/>
    <w:rsid w:val="00D50DBB"/>
    <w:rsid w:val="00D51147"/>
    <w:rsid w:val="00D516C9"/>
    <w:rsid w:val="00D51D69"/>
    <w:rsid w:val="00D521D0"/>
    <w:rsid w:val="00D5236B"/>
    <w:rsid w:val="00D5276E"/>
    <w:rsid w:val="00D52D75"/>
    <w:rsid w:val="00D52F15"/>
    <w:rsid w:val="00D5300E"/>
    <w:rsid w:val="00D536F7"/>
    <w:rsid w:val="00D53889"/>
    <w:rsid w:val="00D53A7A"/>
    <w:rsid w:val="00D5427E"/>
    <w:rsid w:val="00D54F25"/>
    <w:rsid w:val="00D557B9"/>
    <w:rsid w:val="00D55A9E"/>
    <w:rsid w:val="00D5652C"/>
    <w:rsid w:val="00D567D5"/>
    <w:rsid w:val="00D56BEB"/>
    <w:rsid w:val="00D57C0C"/>
    <w:rsid w:val="00D602BA"/>
    <w:rsid w:val="00D603EC"/>
    <w:rsid w:val="00D60670"/>
    <w:rsid w:val="00D60ADD"/>
    <w:rsid w:val="00D61F1D"/>
    <w:rsid w:val="00D61FCD"/>
    <w:rsid w:val="00D624B6"/>
    <w:rsid w:val="00D62DDA"/>
    <w:rsid w:val="00D62EE1"/>
    <w:rsid w:val="00D6373D"/>
    <w:rsid w:val="00D64749"/>
    <w:rsid w:val="00D64898"/>
    <w:rsid w:val="00D64D73"/>
    <w:rsid w:val="00D65045"/>
    <w:rsid w:val="00D653F6"/>
    <w:rsid w:val="00D66248"/>
    <w:rsid w:val="00D6681E"/>
    <w:rsid w:val="00D66B5D"/>
    <w:rsid w:val="00D66D90"/>
    <w:rsid w:val="00D70C67"/>
    <w:rsid w:val="00D70F0E"/>
    <w:rsid w:val="00D70FDA"/>
    <w:rsid w:val="00D71724"/>
    <w:rsid w:val="00D717FA"/>
    <w:rsid w:val="00D71A77"/>
    <w:rsid w:val="00D723C1"/>
    <w:rsid w:val="00D72A11"/>
    <w:rsid w:val="00D73592"/>
    <w:rsid w:val="00D7359E"/>
    <w:rsid w:val="00D73607"/>
    <w:rsid w:val="00D738BE"/>
    <w:rsid w:val="00D73A5B"/>
    <w:rsid w:val="00D747CF"/>
    <w:rsid w:val="00D74957"/>
    <w:rsid w:val="00D74D6E"/>
    <w:rsid w:val="00D75132"/>
    <w:rsid w:val="00D7537C"/>
    <w:rsid w:val="00D755B3"/>
    <w:rsid w:val="00D7595F"/>
    <w:rsid w:val="00D7618E"/>
    <w:rsid w:val="00D761BD"/>
    <w:rsid w:val="00D7648D"/>
    <w:rsid w:val="00D77884"/>
    <w:rsid w:val="00D77895"/>
    <w:rsid w:val="00D80246"/>
    <w:rsid w:val="00D808AE"/>
    <w:rsid w:val="00D809D6"/>
    <w:rsid w:val="00D80B42"/>
    <w:rsid w:val="00D80FF9"/>
    <w:rsid w:val="00D829E7"/>
    <w:rsid w:val="00D82AF7"/>
    <w:rsid w:val="00D833B1"/>
    <w:rsid w:val="00D83E04"/>
    <w:rsid w:val="00D84A7F"/>
    <w:rsid w:val="00D84C64"/>
    <w:rsid w:val="00D85083"/>
    <w:rsid w:val="00D85291"/>
    <w:rsid w:val="00D86253"/>
    <w:rsid w:val="00D86998"/>
    <w:rsid w:val="00D86CC0"/>
    <w:rsid w:val="00D86D14"/>
    <w:rsid w:val="00D8747A"/>
    <w:rsid w:val="00D909B9"/>
    <w:rsid w:val="00D90D86"/>
    <w:rsid w:val="00D911CA"/>
    <w:rsid w:val="00D91BF5"/>
    <w:rsid w:val="00D9222F"/>
    <w:rsid w:val="00D9269A"/>
    <w:rsid w:val="00D92FD7"/>
    <w:rsid w:val="00D932A0"/>
    <w:rsid w:val="00D937D6"/>
    <w:rsid w:val="00D93A67"/>
    <w:rsid w:val="00D93C92"/>
    <w:rsid w:val="00D93DC5"/>
    <w:rsid w:val="00D9425D"/>
    <w:rsid w:val="00D946DA"/>
    <w:rsid w:val="00D947D0"/>
    <w:rsid w:val="00D94AFA"/>
    <w:rsid w:val="00D955AC"/>
    <w:rsid w:val="00D955FA"/>
    <w:rsid w:val="00D956E7"/>
    <w:rsid w:val="00D95B8E"/>
    <w:rsid w:val="00D965B8"/>
    <w:rsid w:val="00D96AA8"/>
    <w:rsid w:val="00D97394"/>
    <w:rsid w:val="00D97D56"/>
    <w:rsid w:val="00D97F13"/>
    <w:rsid w:val="00DA0056"/>
    <w:rsid w:val="00DA0E0C"/>
    <w:rsid w:val="00DA0FE8"/>
    <w:rsid w:val="00DA1818"/>
    <w:rsid w:val="00DA1D3D"/>
    <w:rsid w:val="00DA294A"/>
    <w:rsid w:val="00DA297C"/>
    <w:rsid w:val="00DA315C"/>
    <w:rsid w:val="00DA3347"/>
    <w:rsid w:val="00DA340E"/>
    <w:rsid w:val="00DA3755"/>
    <w:rsid w:val="00DA3F8B"/>
    <w:rsid w:val="00DA438D"/>
    <w:rsid w:val="00DA43A5"/>
    <w:rsid w:val="00DA4574"/>
    <w:rsid w:val="00DA4AD2"/>
    <w:rsid w:val="00DA4EC9"/>
    <w:rsid w:val="00DA4F12"/>
    <w:rsid w:val="00DA5111"/>
    <w:rsid w:val="00DA5198"/>
    <w:rsid w:val="00DA52CA"/>
    <w:rsid w:val="00DA54F5"/>
    <w:rsid w:val="00DA58E6"/>
    <w:rsid w:val="00DA6242"/>
    <w:rsid w:val="00DA65E7"/>
    <w:rsid w:val="00DA65ED"/>
    <w:rsid w:val="00DA6D4C"/>
    <w:rsid w:val="00DA704D"/>
    <w:rsid w:val="00DA7468"/>
    <w:rsid w:val="00DA780D"/>
    <w:rsid w:val="00DA7BA7"/>
    <w:rsid w:val="00DB0599"/>
    <w:rsid w:val="00DB0621"/>
    <w:rsid w:val="00DB0F7B"/>
    <w:rsid w:val="00DB1059"/>
    <w:rsid w:val="00DB1973"/>
    <w:rsid w:val="00DB19FE"/>
    <w:rsid w:val="00DB240F"/>
    <w:rsid w:val="00DB26F5"/>
    <w:rsid w:val="00DB3221"/>
    <w:rsid w:val="00DB3577"/>
    <w:rsid w:val="00DB3BE4"/>
    <w:rsid w:val="00DB41EB"/>
    <w:rsid w:val="00DB47D9"/>
    <w:rsid w:val="00DB4BA4"/>
    <w:rsid w:val="00DB5E81"/>
    <w:rsid w:val="00DB60A6"/>
    <w:rsid w:val="00DB6406"/>
    <w:rsid w:val="00DB67A7"/>
    <w:rsid w:val="00DB6CD7"/>
    <w:rsid w:val="00DB70DC"/>
    <w:rsid w:val="00DC003B"/>
    <w:rsid w:val="00DC012F"/>
    <w:rsid w:val="00DC024D"/>
    <w:rsid w:val="00DC05A1"/>
    <w:rsid w:val="00DC0788"/>
    <w:rsid w:val="00DC0EFC"/>
    <w:rsid w:val="00DC242E"/>
    <w:rsid w:val="00DC25F9"/>
    <w:rsid w:val="00DC2EC3"/>
    <w:rsid w:val="00DC341D"/>
    <w:rsid w:val="00DC3F19"/>
    <w:rsid w:val="00DC4482"/>
    <w:rsid w:val="00DC48A4"/>
    <w:rsid w:val="00DC5302"/>
    <w:rsid w:val="00DC5360"/>
    <w:rsid w:val="00DC57DB"/>
    <w:rsid w:val="00DC57DC"/>
    <w:rsid w:val="00DC5D1C"/>
    <w:rsid w:val="00DC658F"/>
    <w:rsid w:val="00DC6A53"/>
    <w:rsid w:val="00DC73AD"/>
    <w:rsid w:val="00DC7C0A"/>
    <w:rsid w:val="00DD0211"/>
    <w:rsid w:val="00DD0AC5"/>
    <w:rsid w:val="00DD0EB7"/>
    <w:rsid w:val="00DD0FAD"/>
    <w:rsid w:val="00DD1247"/>
    <w:rsid w:val="00DD13B6"/>
    <w:rsid w:val="00DD1443"/>
    <w:rsid w:val="00DD14D3"/>
    <w:rsid w:val="00DD20C7"/>
    <w:rsid w:val="00DD2967"/>
    <w:rsid w:val="00DD3C57"/>
    <w:rsid w:val="00DD43F6"/>
    <w:rsid w:val="00DD4C69"/>
    <w:rsid w:val="00DD4E66"/>
    <w:rsid w:val="00DD5269"/>
    <w:rsid w:val="00DD58E6"/>
    <w:rsid w:val="00DD64FB"/>
    <w:rsid w:val="00DD694A"/>
    <w:rsid w:val="00DD6B9B"/>
    <w:rsid w:val="00DD6D90"/>
    <w:rsid w:val="00DD6EC0"/>
    <w:rsid w:val="00DD71B9"/>
    <w:rsid w:val="00DD7B67"/>
    <w:rsid w:val="00DE02BF"/>
    <w:rsid w:val="00DE04A6"/>
    <w:rsid w:val="00DE075E"/>
    <w:rsid w:val="00DE0760"/>
    <w:rsid w:val="00DE0FEC"/>
    <w:rsid w:val="00DE15B0"/>
    <w:rsid w:val="00DE180E"/>
    <w:rsid w:val="00DE1855"/>
    <w:rsid w:val="00DE18B0"/>
    <w:rsid w:val="00DE19B8"/>
    <w:rsid w:val="00DE1DBA"/>
    <w:rsid w:val="00DE1F2E"/>
    <w:rsid w:val="00DE216A"/>
    <w:rsid w:val="00DE321A"/>
    <w:rsid w:val="00DE3376"/>
    <w:rsid w:val="00DE367C"/>
    <w:rsid w:val="00DE3986"/>
    <w:rsid w:val="00DE4043"/>
    <w:rsid w:val="00DE4B88"/>
    <w:rsid w:val="00DE4CC8"/>
    <w:rsid w:val="00DE5B7F"/>
    <w:rsid w:val="00DE5D27"/>
    <w:rsid w:val="00DE622E"/>
    <w:rsid w:val="00DE6405"/>
    <w:rsid w:val="00DE6EB2"/>
    <w:rsid w:val="00DE7387"/>
    <w:rsid w:val="00DE77D9"/>
    <w:rsid w:val="00DE7A2F"/>
    <w:rsid w:val="00DE7AA9"/>
    <w:rsid w:val="00DF0CE5"/>
    <w:rsid w:val="00DF0EFD"/>
    <w:rsid w:val="00DF1CDC"/>
    <w:rsid w:val="00DF1CF3"/>
    <w:rsid w:val="00DF21D9"/>
    <w:rsid w:val="00DF2669"/>
    <w:rsid w:val="00DF2697"/>
    <w:rsid w:val="00DF3268"/>
    <w:rsid w:val="00DF3BB7"/>
    <w:rsid w:val="00DF3F5F"/>
    <w:rsid w:val="00DF43A3"/>
    <w:rsid w:val="00DF4400"/>
    <w:rsid w:val="00DF4BA3"/>
    <w:rsid w:val="00DF4CE2"/>
    <w:rsid w:val="00DF4E0D"/>
    <w:rsid w:val="00DF545B"/>
    <w:rsid w:val="00DF551F"/>
    <w:rsid w:val="00DF5564"/>
    <w:rsid w:val="00DF5614"/>
    <w:rsid w:val="00DF593E"/>
    <w:rsid w:val="00DF59F5"/>
    <w:rsid w:val="00DF6101"/>
    <w:rsid w:val="00DF6220"/>
    <w:rsid w:val="00DF6717"/>
    <w:rsid w:val="00DF6E23"/>
    <w:rsid w:val="00DF77FC"/>
    <w:rsid w:val="00E00473"/>
    <w:rsid w:val="00E00B55"/>
    <w:rsid w:val="00E00BAB"/>
    <w:rsid w:val="00E016D4"/>
    <w:rsid w:val="00E01881"/>
    <w:rsid w:val="00E01A5F"/>
    <w:rsid w:val="00E02485"/>
    <w:rsid w:val="00E0290E"/>
    <w:rsid w:val="00E031EE"/>
    <w:rsid w:val="00E031F4"/>
    <w:rsid w:val="00E03BBC"/>
    <w:rsid w:val="00E0409A"/>
    <w:rsid w:val="00E04A7E"/>
    <w:rsid w:val="00E04CB6"/>
    <w:rsid w:val="00E04D7C"/>
    <w:rsid w:val="00E04FAF"/>
    <w:rsid w:val="00E05575"/>
    <w:rsid w:val="00E05594"/>
    <w:rsid w:val="00E05E84"/>
    <w:rsid w:val="00E06683"/>
    <w:rsid w:val="00E067E8"/>
    <w:rsid w:val="00E072C9"/>
    <w:rsid w:val="00E07D31"/>
    <w:rsid w:val="00E104B0"/>
    <w:rsid w:val="00E10F3E"/>
    <w:rsid w:val="00E10F79"/>
    <w:rsid w:val="00E11261"/>
    <w:rsid w:val="00E124DD"/>
    <w:rsid w:val="00E12FD6"/>
    <w:rsid w:val="00E1318D"/>
    <w:rsid w:val="00E13359"/>
    <w:rsid w:val="00E13E93"/>
    <w:rsid w:val="00E1436E"/>
    <w:rsid w:val="00E14A67"/>
    <w:rsid w:val="00E14D89"/>
    <w:rsid w:val="00E150C9"/>
    <w:rsid w:val="00E153FD"/>
    <w:rsid w:val="00E15542"/>
    <w:rsid w:val="00E16286"/>
    <w:rsid w:val="00E163D0"/>
    <w:rsid w:val="00E16BFD"/>
    <w:rsid w:val="00E17399"/>
    <w:rsid w:val="00E1749B"/>
    <w:rsid w:val="00E17AD5"/>
    <w:rsid w:val="00E2040D"/>
    <w:rsid w:val="00E206B5"/>
    <w:rsid w:val="00E207DA"/>
    <w:rsid w:val="00E20C2C"/>
    <w:rsid w:val="00E21D3D"/>
    <w:rsid w:val="00E220FE"/>
    <w:rsid w:val="00E22B57"/>
    <w:rsid w:val="00E234F4"/>
    <w:rsid w:val="00E23B3F"/>
    <w:rsid w:val="00E23C1B"/>
    <w:rsid w:val="00E24889"/>
    <w:rsid w:val="00E2514A"/>
    <w:rsid w:val="00E251B2"/>
    <w:rsid w:val="00E25FDB"/>
    <w:rsid w:val="00E26906"/>
    <w:rsid w:val="00E26D49"/>
    <w:rsid w:val="00E27AA4"/>
    <w:rsid w:val="00E27D9D"/>
    <w:rsid w:val="00E30197"/>
    <w:rsid w:val="00E306EF"/>
    <w:rsid w:val="00E30A25"/>
    <w:rsid w:val="00E30F2B"/>
    <w:rsid w:val="00E311FD"/>
    <w:rsid w:val="00E322FC"/>
    <w:rsid w:val="00E328B3"/>
    <w:rsid w:val="00E32F5D"/>
    <w:rsid w:val="00E33380"/>
    <w:rsid w:val="00E334BE"/>
    <w:rsid w:val="00E33616"/>
    <w:rsid w:val="00E339F1"/>
    <w:rsid w:val="00E33EE7"/>
    <w:rsid w:val="00E347C0"/>
    <w:rsid w:val="00E34DC3"/>
    <w:rsid w:val="00E35124"/>
    <w:rsid w:val="00E35B4C"/>
    <w:rsid w:val="00E35BCB"/>
    <w:rsid w:val="00E35E60"/>
    <w:rsid w:val="00E360ED"/>
    <w:rsid w:val="00E36E89"/>
    <w:rsid w:val="00E36F5A"/>
    <w:rsid w:val="00E3747A"/>
    <w:rsid w:val="00E375DD"/>
    <w:rsid w:val="00E376BD"/>
    <w:rsid w:val="00E37E8A"/>
    <w:rsid w:val="00E4062C"/>
    <w:rsid w:val="00E40715"/>
    <w:rsid w:val="00E40B3B"/>
    <w:rsid w:val="00E40B45"/>
    <w:rsid w:val="00E41386"/>
    <w:rsid w:val="00E41532"/>
    <w:rsid w:val="00E41685"/>
    <w:rsid w:val="00E4168B"/>
    <w:rsid w:val="00E418EE"/>
    <w:rsid w:val="00E42023"/>
    <w:rsid w:val="00E424D2"/>
    <w:rsid w:val="00E43372"/>
    <w:rsid w:val="00E43429"/>
    <w:rsid w:val="00E43766"/>
    <w:rsid w:val="00E44A23"/>
    <w:rsid w:val="00E44B1C"/>
    <w:rsid w:val="00E450E4"/>
    <w:rsid w:val="00E45241"/>
    <w:rsid w:val="00E453BA"/>
    <w:rsid w:val="00E4592E"/>
    <w:rsid w:val="00E45B64"/>
    <w:rsid w:val="00E45BB8"/>
    <w:rsid w:val="00E45C8D"/>
    <w:rsid w:val="00E46233"/>
    <w:rsid w:val="00E50164"/>
    <w:rsid w:val="00E503D5"/>
    <w:rsid w:val="00E507FE"/>
    <w:rsid w:val="00E50E82"/>
    <w:rsid w:val="00E51285"/>
    <w:rsid w:val="00E5160D"/>
    <w:rsid w:val="00E51832"/>
    <w:rsid w:val="00E51C0C"/>
    <w:rsid w:val="00E51EEF"/>
    <w:rsid w:val="00E5246A"/>
    <w:rsid w:val="00E52648"/>
    <w:rsid w:val="00E5269F"/>
    <w:rsid w:val="00E52A3C"/>
    <w:rsid w:val="00E52ACC"/>
    <w:rsid w:val="00E52FB2"/>
    <w:rsid w:val="00E53013"/>
    <w:rsid w:val="00E53064"/>
    <w:rsid w:val="00E5320C"/>
    <w:rsid w:val="00E533DE"/>
    <w:rsid w:val="00E5348B"/>
    <w:rsid w:val="00E5432C"/>
    <w:rsid w:val="00E5435E"/>
    <w:rsid w:val="00E543A3"/>
    <w:rsid w:val="00E54B31"/>
    <w:rsid w:val="00E55B80"/>
    <w:rsid w:val="00E55F23"/>
    <w:rsid w:val="00E5617A"/>
    <w:rsid w:val="00E563D5"/>
    <w:rsid w:val="00E566F2"/>
    <w:rsid w:val="00E568CB"/>
    <w:rsid w:val="00E5699B"/>
    <w:rsid w:val="00E56C89"/>
    <w:rsid w:val="00E56D8C"/>
    <w:rsid w:val="00E5747C"/>
    <w:rsid w:val="00E579BD"/>
    <w:rsid w:val="00E57A67"/>
    <w:rsid w:val="00E57D6B"/>
    <w:rsid w:val="00E57DC3"/>
    <w:rsid w:val="00E57E62"/>
    <w:rsid w:val="00E604D7"/>
    <w:rsid w:val="00E6063B"/>
    <w:rsid w:val="00E61140"/>
    <w:rsid w:val="00E6129C"/>
    <w:rsid w:val="00E615B1"/>
    <w:rsid w:val="00E61641"/>
    <w:rsid w:val="00E61AD5"/>
    <w:rsid w:val="00E624F7"/>
    <w:rsid w:val="00E625F0"/>
    <w:rsid w:val="00E62B3B"/>
    <w:rsid w:val="00E62D47"/>
    <w:rsid w:val="00E63444"/>
    <w:rsid w:val="00E63767"/>
    <w:rsid w:val="00E639C3"/>
    <w:rsid w:val="00E63BFC"/>
    <w:rsid w:val="00E64105"/>
    <w:rsid w:val="00E645B8"/>
    <w:rsid w:val="00E6469B"/>
    <w:rsid w:val="00E646A3"/>
    <w:rsid w:val="00E64A58"/>
    <w:rsid w:val="00E64C45"/>
    <w:rsid w:val="00E64C6D"/>
    <w:rsid w:val="00E65C1C"/>
    <w:rsid w:val="00E65E9B"/>
    <w:rsid w:val="00E661F1"/>
    <w:rsid w:val="00E663AA"/>
    <w:rsid w:val="00E66542"/>
    <w:rsid w:val="00E67445"/>
    <w:rsid w:val="00E7083B"/>
    <w:rsid w:val="00E714C5"/>
    <w:rsid w:val="00E71639"/>
    <w:rsid w:val="00E719DD"/>
    <w:rsid w:val="00E71ED5"/>
    <w:rsid w:val="00E72236"/>
    <w:rsid w:val="00E72B3B"/>
    <w:rsid w:val="00E72C20"/>
    <w:rsid w:val="00E733B8"/>
    <w:rsid w:val="00E73967"/>
    <w:rsid w:val="00E73A09"/>
    <w:rsid w:val="00E73E59"/>
    <w:rsid w:val="00E73F27"/>
    <w:rsid w:val="00E73F2C"/>
    <w:rsid w:val="00E7485C"/>
    <w:rsid w:val="00E74E95"/>
    <w:rsid w:val="00E75113"/>
    <w:rsid w:val="00E752A9"/>
    <w:rsid w:val="00E75AAE"/>
    <w:rsid w:val="00E7627B"/>
    <w:rsid w:val="00E7647E"/>
    <w:rsid w:val="00E76B26"/>
    <w:rsid w:val="00E76CF5"/>
    <w:rsid w:val="00E77243"/>
    <w:rsid w:val="00E77AF4"/>
    <w:rsid w:val="00E8018B"/>
    <w:rsid w:val="00E803D1"/>
    <w:rsid w:val="00E80631"/>
    <w:rsid w:val="00E80FF0"/>
    <w:rsid w:val="00E817E7"/>
    <w:rsid w:val="00E81DB5"/>
    <w:rsid w:val="00E81FDC"/>
    <w:rsid w:val="00E82790"/>
    <w:rsid w:val="00E83279"/>
    <w:rsid w:val="00E833F2"/>
    <w:rsid w:val="00E847ED"/>
    <w:rsid w:val="00E84F2D"/>
    <w:rsid w:val="00E859BC"/>
    <w:rsid w:val="00E863B8"/>
    <w:rsid w:val="00E86D51"/>
    <w:rsid w:val="00E86EF7"/>
    <w:rsid w:val="00E87141"/>
    <w:rsid w:val="00E8740F"/>
    <w:rsid w:val="00E87851"/>
    <w:rsid w:val="00E904AB"/>
    <w:rsid w:val="00E90D01"/>
    <w:rsid w:val="00E90E00"/>
    <w:rsid w:val="00E90E5D"/>
    <w:rsid w:val="00E912D3"/>
    <w:rsid w:val="00E913B1"/>
    <w:rsid w:val="00E916EA"/>
    <w:rsid w:val="00E9218D"/>
    <w:rsid w:val="00E9221E"/>
    <w:rsid w:val="00E939E3"/>
    <w:rsid w:val="00E93ADD"/>
    <w:rsid w:val="00E93B16"/>
    <w:rsid w:val="00E93B81"/>
    <w:rsid w:val="00E947C3"/>
    <w:rsid w:val="00E948EC"/>
    <w:rsid w:val="00E94A46"/>
    <w:rsid w:val="00E94D6D"/>
    <w:rsid w:val="00E95352"/>
    <w:rsid w:val="00E95414"/>
    <w:rsid w:val="00E95F5C"/>
    <w:rsid w:val="00E96587"/>
    <w:rsid w:val="00E96599"/>
    <w:rsid w:val="00E96791"/>
    <w:rsid w:val="00E96812"/>
    <w:rsid w:val="00E96A89"/>
    <w:rsid w:val="00E96A95"/>
    <w:rsid w:val="00E97083"/>
    <w:rsid w:val="00EA02B3"/>
    <w:rsid w:val="00EA03BC"/>
    <w:rsid w:val="00EA0ADE"/>
    <w:rsid w:val="00EA1653"/>
    <w:rsid w:val="00EA1D9D"/>
    <w:rsid w:val="00EA233B"/>
    <w:rsid w:val="00EA2780"/>
    <w:rsid w:val="00EA2983"/>
    <w:rsid w:val="00EA4056"/>
    <w:rsid w:val="00EA4537"/>
    <w:rsid w:val="00EA4767"/>
    <w:rsid w:val="00EA48B7"/>
    <w:rsid w:val="00EA4E1F"/>
    <w:rsid w:val="00EA5790"/>
    <w:rsid w:val="00EA59E4"/>
    <w:rsid w:val="00EA5DFD"/>
    <w:rsid w:val="00EA615F"/>
    <w:rsid w:val="00EA6236"/>
    <w:rsid w:val="00EA66ED"/>
    <w:rsid w:val="00EA6DC6"/>
    <w:rsid w:val="00EA76F7"/>
    <w:rsid w:val="00EA79D0"/>
    <w:rsid w:val="00EA7D68"/>
    <w:rsid w:val="00EB003C"/>
    <w:rsid w:val="00EB04B1"/>
    <w:rsid w:val="00EB0507"/>
    <w:rsid w:val="00EB0D63"/>
    <w:rsid w:val="00EB0E08"/>
    <w:rsid w:val="00EB14E8"/>
    <w:rsid w:val="00EB1650"/>
    <w:rsid w:val="00EB175C"/>
    <w:rsid w:val="00EB207F"/>
    <w:rsid w:val="00EB22C0"/>
    <w:rsid w:val="00EB2721"/>
    <w:rsid w:val="00EB308E"/>
    <w:rsid w:val="00EB30D2"/>
    <w:rsid w:val="00EB36C0"/>
    <w:rsid w:val="00EB384F"/>
    <w:rsid w:val="00EB3DF4"/>
    <w:rsid w:val="00EB49BD"/>
    <w:rsid w:val="00EB5172"/>
    <w:rsid w:val="00EB6899"/>
    <w:rsid w:val="00EB6C0F"/>
    <w:rsid w:val="00EB6F4C"/>
    <w:rsid w:val="00EB7231"/>
    <w:rsid w:val="00EB7BA3"/>
    <w:rsid w:val="00EC0BC2"/>
    <w:rsid w:val="00EC18FC"/>
    <w:rsid w:val="00EC1B39"/>
    <w:rsid w:val="00EC1F3F"/>
    <w:rsid w:val="00EC2A3B"/>
    <w:rsid w:val="00EC2AD8"/>
    <w:rsid w:val="00EC2EB6"/>
    <w:rsid w:val="00EC2F08"/>
    <w:rsid w:val="00EC3BA7"/>
    <w:rsid w:val="00EC3C15"/>
    <w:rsid w:val="00EC4017"/>
    <w:rsid w:val="00EC4373"/>
    <w:rsid w:val="00EC444C"/>
    <w:rsid w:val="00EC5227"/>
    <w:rsid w:val="00EC55A9"/>
    <w:rsid w:val="00EC5770"/>
    <w:rsid w:val="00EC57DB"/>
    <w:rsid w:val="00EC5855"/>
    <w:rsid w:val="00EC5EB9"/>
    <w:rsid w:val="00EC5FAE"/>
    <w:rsid w:val="00EC5FB8"/>
    <w:rsid w:val="00EC65E7"/>
    <w:rsid w:val="00EC6B9C"/>
    <w:rsid w:val="00EC77D4"/>
    <w:rsid w:val="00EC7F10"/>
    <w:rsid w:val="00ED084E"/>
    <w:rsid w:val="00ED09B9"/>
    <w:rsid w:val="00ED1F36"/>
    <w:rsid w:val="00ED212C"/>
    <w:rsid w:val="00ED295C"/>
    <w:rsid w:val="00ED2989"/>
    <w:rsid w:val="00ED3E54"/>
    <w:rsid w:val="00ED3F37"/>
    <w:rsid w:val="00ED49D2"/>
    <w:rsid w:val="00ED534E"/>
    <w:rsid w:val="00ED55CF"/>
    <w:rsid w:val="00ED571E"/>
    <w:rsid w:val="00ED5875"/>
    <w:rsid w:val="00ED702B"/>
    <w:rsid w:val="00ED7F58"/>
    <w:rsid w:val="00EE0115"/>
    <w:rsid w:val="00EE057D"/>
    <w:rsid w:val="00EE1603"/>
    <w:rsid w:val="00EE20B8"/>
    <w:rsid w:val="00EE236D"/>
    <w:rsid w:val="00EE29FC"/>
    <w:rsid w:val="00EE2BD8"/>
    <w:rsid w:val="00EE34E1"/>
    <w:rsid w:val="00EE3A5F"/>
    <w:rsid w:val="00EE3C7E"/>
    <w:rsid w:val="00EE3FEC"/>
    <w:rsid w:val="00EE423B"/>
    <w:rsid w:val="00EE437B"/>
    <w:rsid w:val="00EE50DA"/>
    <w:rsid w:val="00EE5FE7"/>
    <w:rsid w:val="00EE619C"/>
    <w:rsid w:val="00EE62B5"/>
    <w:rsid w:val="00EE679D"/>
    <w:rsid w:val="00EE74B6"/>
    <w:rsid w:val="00EE7941"/>
    <w:rsid w:val="00EF0004"/>
    <w:rsid w:val="00EF00A7"/>
    <w:rsid w:val="00EF00AA"/>
    <w:rsid w:val="00EF028B"/>
    <w:rsid w:val="00EF0299"/>
    <w:rsid w:val="00EF096B"/>
    <w:rsid w:val="00EF0F38"/>
    <w:rsid w:val="00EF119C"/>
    <w:rsid w:val="00EF134C"/>
    <w:rsid w:val="00EF1871"/>
    <w:rsid w:val="00EF1A99"/>
    <w:rsid w:val="00EF1B87"/>
    <w:rsid w:val="00EF1E6D"/>
    <w:rsid w:val="00EF1F81"/>
    <w:rsid w:val="00EF2313"/>
    <w:rsid w:val="00EF280B"/>
    <w:rsid w:val="00EF2A6F"/>
    <w:rsid w:val="00EF3026"/>
    <w:rsid w:val="00EF34E4"/>
    <w:rsid w:val="00EF37F4"/>
    <w:rsid w:val="00EF3877"/>
    <w:rsid w:val="00EF3F60"/>
    <w:rsid w:val="00EF4C8F"/>
    <w:rsid w:val="00EF4EC0"/>
    <w:rsid w:val="00EF531F"/>
    <w:rsid w:val="00EF6076"/>
    <w:rsid w:val="00EF677C"/>
    <w:rsid w:val="00EF6862"/>
    <w:rsid w:val="00EF6E47"/>
    <w:rsid w:val="00EF735D"/>
    <w:rsid w:val="00EF7B94"/>
    <w:rsid w:val="00EF7C31"/>
    <w:rsid w:val="00F0005B"/>
    <w:rsid w:val="00F001B8"/>
    <w:rsid w:val="00F003B8"/>
    <w:rsid w:val="00F00B1B"/>
    <w:rsid w:val="00F01128"/>
    <w:rsid w:val="00F01170"/>
    <w:rsid w:val="00F015D7"/>
    <w:rsid w:val="00F01961"/>
    <w:rsid w:val="00F0247C"/>
    <w:rsid w:val="00F02671"/>
    <w:rsid w:val="00F0342A"/>
    <w:rsid w:val="00F03D74"/>
    <w:rsid w:val="00F0444B"/>
    <w:rsid w:val="00F04B26"/>
    <w:rsid w:val="00F04CBB"/>
    <w:rsid w:val="00F05976"/>
    <w:rsid w:val="00F060C3"/>
    <w:rsid w:val="00F06133"/>
    <w:rsid w:val="00F062EC"/>
    <w:rsid w:val="00F06417"/>
    <w:rsid w:val="00F06473"/>
    <w:rsid w:val="00F06BD0"/>
    <w:rsid w:val="00F07202"/>
    <w:rsid w:val="00F0756C"/>
    <w:rsid w:val="00F103E8"/>
    <w:rsid w:val="00F10652"/>
    <w:rsid w:val="00F106F0"/>
    <w:rsid w:val="00F10C53"/>
    <w:rsid w:val="00F10E22"/>
    <w:rsid w:val="00F10EE0"/>
    <w:rsid w:val="00F11087"/>
    <w:rsid w:val="00F11A82"/>
    <w:rsid w:val="00F11B59"/>
    <w:rsid w:val="00F11BB7"/>
    <w:rsid w:val="00F11DD8"/>
    <w:rsid w:val="00F1224B"/>
    <w:rsid w:val="00F1241E"/>
    <w:rsid w:val="00F124AB"/>
    <w:rsid w:val="00F12CAC"/>
    <w:rsid w:val="00F13E99"/>
    <w:rsid w:val="00F14990"/>
    <w:rsid w:val="00F14BF3"/>
    <w:rsid w:val="00F14E0B"/>
    <w:rsid w:val="00F15177"/>
    <w:rsid w:val="00F152F7"/>
    <w:rsid w:val="00F15AEF"/>
    <w:rsid w:val="00F1649F"/>
    <w:rsid w:val="00F16E08"/>
    <w:rsid w:val="00F17419"/>
    <w:rsid w:val="00F176DB"/>
    <w:rsid w:val="00F20183"/>
    <w:rsid w:val="00F2085B"/>
    <w:rsid w:val="00F208BA"/>
    <w:rsid w:val="00F20ADD"/>
    <w:rsid w:val="00F20B71"/>
    <w:rsid w:val="00F20C0E"/>
    <w:rsid w:val="00F21D61"/>
    <w:rsid w:val="00F22132"/>
    <w:rsid w:val="00F2260F"/>
    <w:rsid w:val="00F23C7D"/>
    <w:rsid w:val="00F2408C"/>
    <w:rsid w:val="00F24323"/>
    <w:rsid w:val="00F24CBC"/>
    <w:rsid w:val="00F25A7A"/>
    <w:rsid w:val="00F25FBF"/>
    <w:rsid w:val="00F2613B"/>
    <w:rsid w:val="00F27180"/>
    <w:rsid w:val="00F30482"/>
    <w:rsid w:val="00F31303"/>
    <w:rsid w:val="00F314C8"/>
    <w:rsid w:val="00F31735"/>
    <w:rsid w:val="00F31B9C"/>
    <w:rsid w:val="00F31CE6"/>
    <w:rsid w:val="00F3267C"/>
    <w:rsid w:val="00F326EB"/>
    <w:rsid w:val="00F33A62"/>
    <w:rsid w:val="00F33B79"/>
    <w:rsid w:val="00F33BBC"/>
    <w:rsid w:val="00F341FC"/>
    <w:rsid w:val="00F359ED"/>
    <w:rsid w:val="00F35CA0"/>
    <w:rsid w:val="00F3619F"/>
    <w:rsid w:val="00F36555"/>
    <w:rsid w:val="00F36E70"/>
    <w:rsid w:val="00F372DF"/>
    <w:rsid w:val="00F37B14"/>
    <w:rsid w:val="00F37B75"/>
    <w:rsid w:val="00F41ED8"/>
    <w:rsid w:val="00F426CA"/>
    <w:rsid w:val="00F426D7"/>
    <w:rsid w:val="00F426DA"/>
    <w:rsid w:val="00F4281B"/>
    <w:rsid w:val="00F43232"/>
    <w:rsid w:val="00F438D3"/>
    <w:rsid w:val="00F43975"/>
    <w:rsid w:val="00F44136"/>
    <w:rsid w:val="00F448A1"/>
    <w:rsid w:val="00F46043"/>
    <w:rsid w:val="00F46082"/>
    <w:rsid w:val="00F47039"/>
    <w:rsid w:val="00F47266"/>
    <w:rsid w:val="00F47913"/>
    <w:rsid w:val="00F50210"/>
    <w:rsid w:val="00F50439"/>
    <w:rsid w:val="00F50652"/>
    <w:rsid w:val="00F50CEA"/>
    <w:rsid w:val="00F5101D"/>
    <w:rsid w:val="00F516FD"/>
    <w:rsid w:val="00F518A7"/>
    <w:rsid w:val="00F51E91"/>
    <w:rsid w:val="00F5261C"/>
    <w:rsid w:val="00F52DF8"/>
    <w:rsid w:val="00F52EB3"/>
    <w:rsid w:val="00F53094"/>
    <w:rsid w:val="00F534F8"/>
    <w:rsid w:val="00F534FD"/>
    <w:rsid w:val="00F53A74"/>
    <w:rsid w:val="00F53C31"/>
    <w:rsid w:val="00F53DB1"/>
    <w:rsid w:val="00F5486C"/>
    <w:rsid w:val="00F55065"/>
    <w:rsid w:val="00F55461"/>
    <w:rsid w:val="00F55630"/>
    <w:rsid w:val="00F55668"/>
    <w:rsid w:val="00F559E2"/>
    <w:rsid w:val="00F55B32"/>
    <w:rsid w:val="00F56634"/>
    <w:rsid w:val="00F571AD"/>
    <w:rsid w:val="00F57859"/>
    <w:rsid w:val="00F57EFD"/>
    <w:rsid w:val="00F57F1F"/>
    <w:rsid w:val="00F603E9"/>
    <w:rsid w:val="00F61D52"/>
    <w:rsid w:val="00F63907"/>
    <w:rsid w:val="00F643E3"/>
    <w:rsid w:val="00F646A9"/>
    <w:rsid w:val="00F650E7"/>
    <w:rsid w:val="00F65100"/>
    <w:rsid w:val="00F651D7"/>
    <w:rsid w:val="00F65721"/>
    <w:rsid w:val="00F65AB1"/>
    <w:rsid w:val="00F65E53"/>
    <w:rsid w:val="00F660CF"/>
    <w:rsid w:val="00F66605"/>
    <w:rsid w:val="00F6670E"/>
    <w:rsid w:val="00F66CE0"/>
    <w:rsid w:val="00F67235"/>
    <w:rsid w:val="00F702FF"/>
    <w:rsid w:val="00F70759"/>
    <w:rsid w:val="00F707D0"/>
    <w:rsid w:val="00F70C8A"/>
    <w:rsid w:val="00F70E57"/>
    <w:rsid w:val="00F71259"/>
    <w:rsid w:val="00F7175E"/>
    <w:rsid w:val="00F719DD"/>
    <w:rsid w:val="00F71EE3"/>
    <w:rsid w:val="00F72114"/>
    <w:rsid w:val="00F7334D"/>
    <w:rsid w:val="00F736DD"/>
    <w:rsid w:val="00F739C1"/>
    <w:rsid w:val="00F739C6"/>
    <w:rsid w:val="00F74590"/>
    <w:rsid w:val="00F745A5"/>
    <w:rsid w:val="00F746BD"/>
    <w:rsid w:val="00F749CA"/>
    <w:rsid w:val="00F754D6"/>
    <w:rsid w:val="00F7591D"/>
    <w:rsid w:val="00F75957"/>
    <w:rsid w:val="00F765E7"/>
    <w:rsid w:val="00F76C7B"/>
    <w:rsid w:val="00F77202"/>
    <w:rsid w:val="00F80245"/>
    <w:rsid w:val="00F804B4"/>
    <w:rsid w:val="00F805A3"/>
    <w:rsid w:val="00F80AA3"/>
    <w:rsid w:val="00F815DB"/>
    <w:rsid w:val="00F81771"/>
    <w:rsid w:val="00F8228C"/>
    <w:rsid w:val="00F8242B"/>
    <w:rsid w:val="00F831CB"/>
    <w:rsid w:val="00F837EE"/>
    <w:rsid w:val="00F83E28"/>
    <w:rsid w:val="00F84521"/>
    <w:rsid w:val="00F84660"/>
    <w:rsid w:val="00F847DF"/>
    <w:rsid w:val="00F84C15"/>
    <w:rsid w:val="00F84C99"/>
    <w:rsid w:val="00F84D3A"/>
    <w:rsid w:val="00F8546E"/>
    <w:rsid w:val="00F855E6"/>
    <w:rsid w:val="00F862B5"/>
    <w:rsid w:val="00F86673"/>
    <w:rsid w:val="00F87369"/>
    <w:rsid w:val="00F87888"/>
    <w:rsid w:val="00F87A38"/>
    <w:rsid w:val="00F87C38"/>
    <w:rsid w:val="00F87CA9"/>
    <w:rsid w:val="00F87FA1"/>
    <w:rsid w:val="00F87FFD"/>
    <w:rsid w:val="00F903DB"/>
    <w:rsid w:val="00F90CFD"/>
    <w:rsid w:val="00F90DFC"/>
    <w:rsid w:val="00F91348"/>
    <w:rsid w:val="00F914B7"/>
    <w:rsid w:val="00F91F30"/>
    <w:rsid w:val="00F92183"/>
    <w:rsid w:val="00F923C4"/>
    <w:rsid w:val="00F923D0"/>
    <w:rsid w:val="00F9254F"/>
    <w:rsid w:val="00F92609"/>
    <w:rsid w:val="00F93294"/>
    <w:rsid w:val="00F93831"/>
    <w:rsid w:val="00F93ECA"/>
    <w:rsid w:val="00F94458"/>
    <w:rsid w:val="00F946CE"/>
    <w:rsid w:val="00F952CC"/>
    <w:rsid w:val="00F95ADD"/>
    <w:rsid w:val="00F96921"/>
    <w:rsid w:val="00F96A46"/>
    <w:rsid w:val="00FA01F4"/>
    <w:rsid w:val="00FA060D"/>
    <w:rsid w:val="00FA06AC"/>
    <w:rsid w:val="00FA0818"/>
    <w:rsid w:val="00FA13C1"/>
    <w:rsid w:val="00FA1B82"/>
    <w:rsid w:val="00FA21D6"/>
    <w:rsid w:val="00FA231B"/>
    <w:rsid w:val="00FA2398"/>
    <w:rsid w:val="00FA2C70"/>
    <w:rsid w:val="00FA320C"/>
    <w:rsid w:val="00FA353C"/>
    <w:rsid w:val="00FA3B3C"/>
    <w:rsid w:val="00FA493F"/>
    <w:rsid w:val="00FA4EBE"/>
    <w:rsid w:val="00FA5010"/>
    <w:rsid w:val="00FA5C77"/>
    <w:rsid w:val="00FA70C3"/>
    <w:rsid w:val="00FA778F"/>
    <w:rsid w:val="00FA7900"/>
    <w:rsid w:val="00FB00E1"/>
    <w:rsid w:val="00FB0489"/>
    <w:rsid w:val="00FB04D2"/>
    <w:rsid w:val="00FB0677"/>
    <w:rsid w:val="00FB0C5E"/>
    <w:rsid w:val="00FB11F7"/>
    <w:rsid w:val="00FB19D7"/>
    <w:rsid w:val="00FB20DD"/>
    <w:rsid w:val="00FB24C3"/>
    <w:rsid w:val="00FB36F0"/>
    <w:rsid w:val="00FB3BAF"/>
    <w:rsid w:val="00FB4037"/>
    <w:rsid w:val="00FB4385"/>
    <w:rsid w:val="00FB46B6"/>
    <w:rsid w:val="00FB4C1B"/>
    <w:rsid w:val="00FB4E5D"/>
    <w:rsid w:val="00FB570B"/>
    <w:rsid w:val="00FB5C51"/>
    <w:rsid w:val="00FB5DCB"/>
    <w:rsid w:val="00FB698E"/>
    <w:rsid w:val="00FB6BB1"/>
    <w:rsid w:val="00FB6DA1"/>
    <w:rsid w:val="00FB6E5D"/>
    <w:rsid w:val="00FB6E82"/>
    <w:rsid w:val="00FB76B9"/>
    <w:rsid w:val="00FB7803"/>
    <w:rsid w:val="00FB78AB"/>
    <w:rsid w:val="00FB79E3"/>
    <w:rsid w:val="00FB7C7C"/>
    <w:rsid w:val="00FB7F53"/>
    <w:rsid w:val="00FC018A"/>
    <w:rsid w:val="00FC0307"/>
    <w:rsid w:val="00FC0402"/>
    <w:rsid w:val="00FC0C32"/>
    <w:rsid w:val="00FC0DBA"/>
    <w:rsid w:val="00FC1290"/>
    <w:rsid w:val="00FC1325"/>
    <w:rsid w:val="00FC15EA"/>
    <w:rsid w:val="00FC1B33"/>
    <w:rsid w:val="00FC22C2"/>
    <w:rsid w:val="00FC277B"/>
    <w:rsid w:val="00FC29BF"/>
    <w:rsid w:val="00FC2E22"/>
    <w:rsid w:val="00FC2F08"/>
    <w:rsid w:val="00FC316C"/>
    <w:rsid w:val="00FC3272"/>
    <w:rsid w:val="00FC3772"/>
    <w:rsid w:val="00FC397A"/>
    <w:rsid w:val="00FC3A4E"/>
    <w:rsid w:val="00FC3ADB"/>
    <w:rsid w:val="00FC41D9"/>
    <w:rsid w:val="00FC42C7"/>
    <w:rsid w:val="00FC4438"/>
    <w:rsid w:val="00FC451D"/>
    <w:rsid w:val="00FC482D"/>
    <w:rsid w:val="00FC4A84"/>
    <w:rsid w:val="00FC4BB1"/>
    <w:rsid w:val="00FC5909"/>
    <w:rsid w:val="00FC598F"/>
    <w:rsid w:val="00FC5B00"/>
    <w:rsid w:val="00FC5E5A"/>
    <w:rsid w:val="00FC6155"/>
    <w:rsid w:val="00FC6DC3"/>
    <w:rsid w:val="00FC7C2C"/>
    <w:rsid w:val="00FC7FCD"/>
    <w:rsid w:val="00FD0A75"/>
    <w:rsid w:val="00FD0EB5"/>
    <w:rsid w:val="00FD1C63"/>
    <w:rsid w:val="00FD2002"/>
    <w:rsid w:val="00FD326D"/>
    <w:rsid w:val="00FD327B"/>
    <w:rsid w:val="00FD3317"/>
    <w:rsid w:val="00FD364F"/>
    <w:rsid w:val="00FD4D5F"/>
    <w:rsid w:val="00FD5649"/>
    <w:rsid w:val="00FD5D34"/>
    <w:rsid w:val="00FD60FE"/>
    <w:rsid w:val="00FD6635"/>
    <w:rsid w:val="00FD6BDE"/>
    <w:rsid w:val="00FD6E85"/>
    <w:rsid w:val="00FD71A1"/>
    <w:rsid w:val="00FD7717"/>
    <w:rsid w:val="00FD7AB2"/>
    <w:rsid w:val="00FD7C91"/>
    <w:rsid w:val="00FD7E29"/>
    <w:rsid w:val="00FE0341"/>
    <w:rsid w:val="00FE140D"/>
    <w:rsid w:val="00FE1776"/>
    <w:rsid w:val="00FE182B"/>
    <w:rsid w:val="00FE1887"/>
    <w:rsid w:val="00FE2344"/>
    <w:rsid w:val="00FE293A"/>
    <w:rsid w:val="00FE34D0"/>
    <w:rsid w:val="00FE369D"/>
    <w:rsid w:val="00FE392A"/>
    <w:rsid w:val="00FE3C4C"/>
    <w:rsid w:val="00FE3D8D"/>
    <w:rsid w:val="00FE3F10"/>
    <w:rsid w:val="00FE4394"/>
    <w:rsid w:val="00FE4861"/>
    <w:rsid w:val="00FE4C30"/>
    <w:rsid w:val="00FE4F5B"/>
    <w:rsid w:val="00FE50CD"/>
    <w:rsid w:val="00FE5294"/>
    <w:rsid w:val="00FE5C3D"/>
    <w:rsid w:val="00FE61F4"/>
    <w:rsid w:val="00FE7642"/>
    <w:rsid w:val="00FE7DBB"/>
    <w:rsid w:val="00FE7DE7"/>
    <w:rsid w:val="00FF07A9"/>
    <w:rsid w:val="00FF0B5C"/>
    <w:rsid w:val="00FF0CCD"/>
    <w:rsid w:val="00FF12AB"/>
    <w:rsid w:val="00FF1D57"/>
    <w:rsid w:val="00FF24E3"/>
    <w:rsid w:val="00FF27BF"/>
    <w:rsid w:val="00FF3362"/>
    <w:rsid w:val="00FF3A96"/>
    <w:rsid w:val="00FF3FA6"/>
    <w:rsid w:val="00FF4A28"/>
    <w:rsid w:val="00FF4C3A"/>
    <w:rsid w:val="00FF51BD"/>
    <w:rsid w:val="00FF52A1"/>
    <w:rsid w:val="00FF5B81"/>
    <w:rsid w:val="00FF5CEB"/>
    <w:rsid w:val="00FF6943"/>
    <w:rsid w:val="00FF6A7F"/>
    <w:rsid w:val="00FF6AB1"/>
    <w:rsid w:val="00FF6C48"/>
    <w:rsid w:val="00FF6CAC"/>
    <w:rsid w:val="00FF6D2D"/>
    <w:rsid w:val="00FF6DAB"/>
    <w:rsid w:val="00FF75F3"/>
    <w:rsid w:val="00FF7821"/>
    <w:rsid w:val="01054DEA"/>
    <w:rsid w:val="010A79BD"/>
    <w:rsid w:val="01113216"/>
    <w:rsid w:val="01240C04"/>
    <w:rsid w:val="01284A49"/>
    <w:rsid w:val="012D0462"/>
    <w:rsid w:val="012E2393"/>
    <w:rsid w:val="012F2D16"/>
    <w:rsid w:val="0132583C"/>
    <w:rsid w:val="01334055"/>
    <w:rsid w:val="0140004B"/>
    <w:rsid w:val="01413A6E"/>
    <w:rsid w:val="015A3D9C"/>
    <w:rsid w:val="01627546"/>
    <w:rsid w:val="019157AD"/>
    <w:rsid w:val="01975A4D"/>
    <w:rsid w:val="019C771C"/>
    <w:rsid w:val="01A66635"/>
    <w:rsid w:val="01B24D55"/>
    <w:rsid w:val="01B6743D"/>
    <w:rsid w:val="01C16C90"/>
    <w:rsid w:val="01C52822"/>
    <w:rsid w:val="01CC6AFF"/>
    <w:rsid w:val="01E44684"/>
    <w:rsid w:val="01EB2EF8"/>
    <w:rsid w:val="01EF0D2C"/>
    <w:rsid w:val="01F35780"/>
    <w:rsid w:val="01F50451"/>
    <w:rsid w:val="01FC1EE0"/>
    <w:rsid w:val="01FD11B5"/>
    <w:rsid w:val="020326C6"/>
    <w:rsid w:val="020C12E7"/>
    <w:rsid w:val="02156191"/>
    <w:rsid w:val="02160FE9"/>
    <w:rsid w:val="021C5837"/>
    <w:rsid w:val="02303FCF"/>
    <w:rsid w:val="02323FAD"/>
    <w:rsid w:val="0237085B"/>
    <w:rsid w:val="023B51C4"/>
    <w:rsid w:val="023D1B2F"/>
    <w:rsid w:val="024212CC"/>
    <w:rsid w:val="02515B63"/>
    <w:rsid w:val="02574391"/>
    <w:rsid w:val="02622B52"/>
    <w:rsid w:val="026B5822"/>
    <w:rsid w:val="026D177C"/>
    <w:rsid w:val="027B1B2C"/>
    <w:rsid w:val="0281390F"/>
    <w:rsid w:val="02855C95"/>
    <w:rsid w:val="028F6202"/>
    <w:rsid w:val="02996F62"/>
    <w:rsid w:val="029C3080"/>
    <w:rsid w:val="029E367D"/>
    <w:rsid w:val="02A4627E"/>
    <w:rsid w:val="02A62509"/>
    <w:rsid w:val="02AD4841"/>
    <w:rsid w:val="02B73262"/>
    <w:rsid w:val="02C35139"/>
    <w:rsid w:val="02CB309C"/>
    <w:rsid w:val="02D94007"/>
    <w:rsid w:val="02DE7873"/>
    <w:rsid w:val="02E8279A"/>
    <w:rsid w:val="02F073AB"/>
    <w:rsid w:val="030F1FFB"/>
    <w:rsid w:val="031E07A8"/>
    <w:rsid w:val="031F1B74"/>
    <w:rsid w:val="03275214"/>
    <w:rsid w:val="03334BB6"/>
    <w:rsid w:val="0339540A"/>
    <w:rsid w:val="03457E4A"/>
    <w:rsid w:val="034D7EB0"/>
    <w:rsid w:val="034F683E"/>
    <w:rsid w:val="03595A16"/>
    <w:rsid w:val="035F1A23"/>
    <w:rsid w:val="03632CC6"/>
    <w:rsid w:val="036B26DD"/>
    <w:rsid w:val="036E7308"/>
    <w:rsid w:val="0382756B"/>
    <w:rsid w:val="038A2F94"/>
    <w:rsid w:val="038E6E56"/>
    <w:rsid w:val="0398685E"/>
    <w:rsid w:val="03AA092B"/>
    <w:rsid w:val="03CA631D"/>
    <w:rsid w:val="03DD1F5D"/>
    <w:rsid w:val="03E62E6C"/>
    <w:rsid w:val="041A6A4A"/>
    <w:rsid w:val="041B3009"/>
    <w:rsid w:val="0428110F"/>
    <w:rsid w:val="0431346A"/>
    <w:rsid w:val="04364A09"/>
    <w:rsid w:val="04371FEF"/>
    <w:rsid w:val="043C55EC"/>
    <w:rsid w:val="043E7AA4"/>
    <w:rsid w:val="043F46B3"/>
    <w:rsid w:val="04446A1F"/>
    <w:rsid w:val="04476309"/>
    <w:rsid w:val="04504725"/>
    <w:rsid w:val="045210EB"/>
    <w:rsid w:val="045272AA"/>
    <w:rsid w:val="045431FE"/>
    <w:rsid w:val="0459791C"/>
    <w:rsid w:val="045C271F"/>
    <w:rsid w:val="0460752C"/>
    <w:rsid w:val="048548CC"/>
    <w:rsid w:val="04866515"/>
    <w:rsid w:val="048753C5"/>
    <w:rsid w:val="048F63D5"/>
    <w:rsid w:val="049D2644"/>
    <w:rsid w:val="04B47956"/>
    <w:rsid w:val="04BA74DC"/>
    <w:rsid w:val="04D87E07"/>
    <w:rsid w:val="04D94F6D"/>
    <w:rsid w:val="04DD6050"/>
    <w:rsid w:val="04DD76FC"/>
    <w:rsid w:val="04E4273D"/>
    <w:rsid w:val="04E506D7"/>
    <w:rsid w:val="04EB315E"/>
    <w:rsid w:val="04F22EE7"/>
    <w:rsid w:val="05160690"/>
    <w:rsid w:val="051656E5"/>
    <w:rsid w:val="05165F18"/>
    <w:rsid w:val="051B0C84"/>
    <w:rsid w:val="051E2492"/>
    <w:rsid w:val="051F006B"/>
    <w:rsid w:val="052E0B4F"/>
    <w:rsid w:val="052E2929"/>
    <w:rsid w:val="052F5CE3"/>
    <w:rsid w:val="053463E0"/>
    <w:rsid w:val="05510AF0"/>
    <w:rsid w:val="05547BD8"/>
    <w:rsid w:val="055B0A07"/>
    <w:rsid w:val="056A4E16"/>
    <w:rsid w:val="056A797C"/>
    <w:rsid w:val="056B58BA"/>
    <w:rsid w:val="0571524A"/>
    <w:rsid w:val="057B517C"/>
    <w:rsid w:val="05850751"/>
    <w:rsid w:val="0597677F"/>
    <w:rsid w:val="05991735"/>
    <w:rsid w:val="059C4A6E"/>
    <w:rsid w:val="059E35C4"/>
    <w:rsid w:val="05AF7055"/>
    <w:rsid w:val="05B24DF4"/>
    <w:rsid w:val="05BF57D8"/>
    <w:rsid w:val="05C10F9C"/>
    <w:rsid w:val="05D90B67"/>
    <w:rsid w:val="05EF582E"/>
    <w:rsid w:val="05F50736"/>
    <w:rsid w:val="05F72108"/>
    <w:rsid w:val="05FA6F9B"/>
    <w:rsid w:val="060134DB"/>
    <w:rsid w:val="0610679F"/>
    <w:rsid w:val="06212E0A"/>
    <w:rsid w:val="06286246"/>
    <w:rsid w:val="062934BB"/>
    <w:rsid w:val="06387200"/>
    <w:rsid w:val="063C0FF8"/>
    <w:rsid w:val="06457520"/>
    <w:rsid w:val="064C5AE2"/>
    <w:rsid w:val="06505261"/>
    <w:rsid w:val="06581732"/>
    <w:rsid w:val="06625F3D"/>
    <w:rsid w:val="066A4872"/>
    <w:rsid w:val="066C46D0"/>
    <w:rsid w:val="067B34B6"/>
    <w:rsid w:val="06871F95"/>
    <w:rsid w:val="06911678"/>
    <w:rsid w:val="06A363CA"/>
    <w:rsid w:val="06A83336"/>
    <w:rsid w:val="06AA4FCD"/>
    <w:rsid w:val="06AF5D9F"/>
    <w:rsid w:val="06C007CA"/>
    <w:rsid w:val="06C0610A"/>
    <w:rsid w:val="06C86A21"/>
    <w:rsid w:val="06CA2868"/>
    <w:rsid w:val="06CD431C"/>
    <w:rsid w:val="06D03847"/>
    <w:rsid w:val="06D05BED"/>
    <w:rsid w:val="06D90B80"/>
    <w:rsid w:val="06D931E2"/>
    <w:rsid w:val="06DB5593"/>
    <w:rsid w:val="06E6163C"/>
    <w:rsid w:val="06F027EA"/>
    <w:rsid w:val="06F173E7"/>
    <w:rsid w:val="06F30DE0"/>
    <w:rsid w:val="06F54C49"/>
    <w:rsid w:val="06FB3CE8"/>
    <w:rsid w:val="07040F58"/>
    <w:rsid w:val="070B714E"/>
    <w:rsid w:val="070F2922"/>
    <w:rsid w:val="0715125C"/>
    <w:rsid w:val="071D20CD"/>
    <w:rsid w:val="071E4DC6"/>
    <w:rsid w:val="075778A7"/>
    <w:rsid w:val="07586A63"/>
    <w:rsid w:val="075962C1"/>
    <w:rsid w:val="075D54E9"/>
    <w:rsid w:val="07633EDD"/>
    <w:rsid w:val="07641CC2"/>
    <w:rsid w:val="076947FE"/>
    <w:rsid w:val="07696831"/>
    <w:rsid w:val="076C07B4"/>
    <w:rsid w:val="078121A5"/>
    <w:rsid w:val="078577F9"/>
    <w:rsid w:val="079B41BD"/>
    <w:rsid w:val="079B464A"/>
    <w:rsid w:val="07A30DBC"/>
    <w:rsid w:val="07A5059C"/>
    <w:rsid w:val="07A5169B"/>
    <w:rsid w:val="07A76EFC"/>
    <w:rsid w:val="07B76848"/>
    <w:rsid w:val="07BB55EC"/>
    <w:rsid w:val="07C65AE8"/>
    <w:rsid w:val="07C83E63"/>
    <w:rsid w:val="07CB2329"/>
    <w:rsid w:val="07CC1027"/>
    <w:rsid w:val="07CE60E5"/>
    <w:rsid w:val="07D35A11"/>
    <w:rsid w:val="07D56D66"/>
    <w:rsid w:val="07D64536"/>
    <w:rsid w:val="07DA6D47"/>
    <w:rsid w:val="07E069F2"/>
    <w:rsid w:val="07F27C29"/>
    <w:rsid w:val="07FB5A61"/>
    <w:rsid w:val="07FC215A"/>
    <w:rsid w:val="080212CB"/>
    <w:rsid w:val="0807016A"/>
    <w:rsid w:val="08156A31"/>
    <w:rsid w:val="081E7C46"/>
    <w:rsid w:val="08343B74"/>
    <w:rsid w:val="084350FC"/>
    <w:rsid w:val="08497F7C"/>
    <w:rsid w:val="084B087E"/>
    <w:rsid w:val="084D49E8"/>
    <w:rsid w:val="08631307"/>
    <w:rsid w:val="08663804"/>
    <w:rsid w:val="08690584"/>
    <w:rsid w:val="086F2A4A"/>
    <w:rsid w:val="087B3288"/>
    <w:rsid w:val="087F3270"/>
    <w:rsid w:val="08883C48"/>
    <w:rsid w:val="0890196E"/>
    <w:rsid w:val="08902E33"/>
    <w:rsid w:val="08A5095C"/>
    <w:rsid w:val="08A64C06"/>
    <w:rsid w:val="08B00CD1"/>
    <w:rsid w:val="08B81DF9"/>
    <w:rsid w:val="08B859C2"/>
    <w:rsid w:val="08BC55F0"/>
    <w:rsid w:val="08C63E94"/>
    <w:rsid w:val="08C70E27"/>
    <w:rsid w:val="08CB2035"/>
    <w:rsid w:val="08D63DFD"/>
    <w:rsid w:val="08DA2DDF"/>
    <w:rsid w:val="08E24C23"/>
    <w:rsid w:val="08F6026B"/>
    <w:rsid w:val="090311C3"/>
    <w:rsid w:val="09076855"/>
    <w:rsid w:val="0919611F"/>
    <w:rsid w:val="091C6611"/>
    <w:rsid w:val="091D1247"/>
    <w:rsid w:val="091E0A02"/>
    <w:rsid w:val="09220BB0"/>
    <w:rsid w:val="0922434C"/>
    <w:rsid w:val="09233F8A"/>
    <w:rsid w:val="0929453F"/>
    <w:rsid w:val="092A2659"/>
    <w:rsid w:val="092B1CAB"/>
    <w:rsid w:val="092E28ED"/>
    <w:rsid w:val="09305481"/>
    <w:rsid w:val="09307741"/>
    <w:rsid w:val="09312B2F"/>
    <w:rsid w:val="09342BB9"/>
    <w:rsid w:val="093728D6"/>
    <w:rsid w:val="09437E67"/>
    <w:rsid w:val="09444BB5"/>
    <w:rsid w:val="094B21F5"/>
    <w:rsid w:val="094D5D0B"/>
    <w:rsid w:val="095C3698"/>
    <w:rsid w:val="095C56C8"/>
    <w:rsid w:val="095E5727"/>
    <w:rsid w:val="095F3D14"/>
    <w:rsid w:val="09636A81"/>
    <w:rsid w:val="09660608"/>
    <w:rsid w:val="09690385"/>
    <w:rsid w:val="097C1589"/>
    <w:rsid w:val="09823A9B"/>
    <w:rsid w:val="098245AC"/>
    <w:rsid w:val="09845061"/>
    <w:rsid w:val="09905BE2"/>
    <w:rsid w:val="099D175F"/>
    <w:rsid w:val="09B707EB"/>
    <w:rsid w:val="09B807A8"/>
    <w:rsid w:val="09C43377"/>
    <w:rsid w:val="09CF2D42"/>
    <w:rsid w:val="09D7555C"/>
    <w:rsid w:val="09DD2AC2"/>
    <w:rsid w:val="09E17EFA"/>
    <w:rsid w:val="09EE7B4E"/>
    <w:rsid w:val="09EF5E8E"/>
    <w:rsid w:val="0A11735A"/>
    <w:rsid w:val="0A154100"/>
    <w:rsid w:val="0A210EEF"/>
    <w:rsid w:val="0A280E66"/>
    <w:rsid w:val="0A3F4BF3"/>
    <w:rsid w:val="0A4613DD"/>
    <w:rsid w:val="0A481569"/>
    <w:rsid w:val="0A4C7AB9"/>
    <w:rsid w:val="0A4F532B"/>
    <w:rsid w:val="0A502DDC"/>
    <w:rsid w:val="0A571174"/>
    <w:rsid w:val="0A5F0B31"/>
    <w:rsid w:val="0A6B3E1F"/>
    <w:rsid w:val="0A6F5F91"/>
    <w:rsid w:val="0A7229AB"/>
    <w:rsid w:val="0A773F32"/>
    <w:rsid w:val="0A79662E"/>
    <w:rsid w:val="0A80335D"/>
    <w:rsid w:val="0A8D739B"/>
    <w:rsid w:val="0A943701"/>
    <w:rsid w:val="0A9E76BF"/>
    <w:rsid w:val="0AA65F01"/>
    <w:rsid w:val="0AA76439"/>
    <w:rsid w:val="0AAF3008"/>
    <w:rsid w:val="0ABC6BA7"/>
    <w:rsid w:val="0AC83969"/>
    <w:rsid w:val="0AD049D3"/>
    <w:rsid w:val="0AD313DA"/>
    <w:rsid w:val="0ADC0A26"/>
    <w:rsid w:val="0AE36C0A"/>
    <w:rsid w:val="0AE820A1"/>
    <w:rsid w:val="0AF1261E"/>
    <w:rsid w:val="0B0B6821"/>
    <w:rsid w:val="0B183F8E"/>
    <w:rsid w:val="0B192218"/>
    <w:rsid w:val="0B3128FF"/>
    <w:rsid w:val="0B393E62"/>
    <w:rsid w:val="0B396CDF"/>
    <w:rsid w:val="0B3C560E"/>
    <w:rsid w:val="0B435E7C"/>
    <w:rsid w:val="0B5D5390"/>
    <w:rsid w:val="0B5F6840"/>
    <w:rsid w:val="0B636BBC"/>
    <w:rsid w:val="0B660234"/>
    <w:rsid w:val="0B6B3AE7"/>
    <w:rsid w:val="0B766E5F"/>
    <w:rsid w:val="0B7C4957"/>
    <w:rsid w:val="0B847052"/>
    <w:rsid w:val="0B865F1B"/>
    <w:rsid w:val="0B8773DB"/>
    <w:rsid w:val="0B9426C0"/>
    <w:rsid w:val="0B942B9B"/>
    <w:rsid w:val="0B95762A"/>
    <w:rsid w:val="0B9708F4"/>
    <w:rsid w:val="0BA111A2"/>
    <w:rsid w:val="0BA565DC"/>
    <w:rsid w:val="0BA63225"/>
    <w:rsid w:val="0BAC44F7"/>
    <w:rsid w:val="0BAE182E"/>
    <w:rsid w:val="0BAF652A"/>
    <w:rsid w:val="0BBC3253"/>
    <w:rsid w:val="0BD72CB9"/>
    <w:rsid w:val="0BDE2D29"/>
    <w:rsid w:val="0BE65649"/>
    <w:rsid w:val="0BE93AF3"/>
    <w:rsid w:val="0BF60226"/>
    <w:rsid w:val="0C027F80"/>
    <w:rsid w:val="0C120D8F"/>
    <w:rsid w:val="0C12210A"/>
    <w:rsid w:val="0C1617D7"/>
    <w:rsid w:val="0C162A93"/>
    <w:rsid w:val="0C173264"/>
    <w:rsid w:val="0C1E1AA6"/>
    <w:rsid w:val="0C2C335C"/>
    <w:rsid w:val="0C340BCA"/>
    <w:rsid w:val="0C3476D7"/>
    <w:rsid w:val="0C3933FF"/>
    <w:rsid w:val="0C406D1F"/>
    <w:rsid w:val="0C437736"/>
    <w:rsid w:val="0C5351B5"/>
    <w:rsid w:val="0C545CB4"/>
    <w:rsid w:val="0C605B43"/>
    <w:rsid w:val="0C6910EE"/>
    <w:rsid w:val="0C6A2CA5"/>
    <w:rsid w:val="0C6B7337"/>
    <w:rsid w:val="0C6D4ECE"/>
    <w:rsid w:val="0C6F3C41"/>
    <w:rsid w:val="0C716841"/>
    <w:rsid w:val="0C744B1D"/>
    <w:rsid w:val="0C7B3180"/>
    <w:rsid w:val="0C9201B4"/>
    <w:rsid w:val="0C9256C1"/>
    <w:rsid w:val="0CA81734"/>
    <w:rsid w:val="0CA945BC"/>
    <w:rsid w:val="0CAE2A54"/>
    <w:rsid w:val="0CB51300"/>
    <w:rsid w:val="0CBA1A19"/>
    <w:rsid w:val="0CBB2D9B"/>
    <w:rsid w:val="0CBE3ADF"/>
    <w:rsid w:val="0CC922A4"/>
    <w:rsid w:val="0CC9620A"/>
    <w:rsid w:val="0CCE5741"/>
    <w:rsid w:val="0CDC1F25"/>
    <w:rsid w:val="0CED3B95"/>
    <w:rsid w:val="0CF226DF"/>
    <w:rsid w:val="0CF26BF1"/>
    <w:rsid w:val="0D0167F6"/>
    <w:rsid w:val="0D3838BE"/>
    <w:rsid w:val="0D384C40"/>
    <w:rsid w:val="0D3B7781"/>
    <w:rsid w:val="0D4A328E"/>
    <w:rsid w:val="0D4C7713"/>
    <w:rsid w:val="0D4E7AC8"/>
    <w:rsid w:val="0D565181"/>
    <w:rsid w:val="0D5A4AF7"/>
    <w:rsid w:val="0D600066"/>
    <w:rsid w:val="0D67367D"/>
    <w:rsid w:val="0D7609EC"/>
    <w:rsid w:val="0D8B4C78"/>
    <w:rsid w:val="0D8F0FF5"/>
    <w:rsid w:val="0D9F29A9"/>
    <w:rsid w:val="0DA11BB4"/>
    <w:rsid w:val="0DA46284"/>
    <w:rsid w:val="0DA9563A"/>
    <w:rsid w:val="0DAA1DBE"/>
    <w:rsid w:val="0DB66C9B"/>
    <w:rsid w:val="0DB778B0"/>
    <w:rsid w:val="0DBA7E0C"/>
    <w:rsid w:val="0DCC782A"/>
    <w:rsid w:val="0DCF47F4"/>
    <w:rsid w:val="0DD342CB"/>
    <w:rsid w:val="0DD60DAC"/>
    <w:rsid w:val="0DD96A26"/>
    <w:rsid w:val="0DE74F53"/>
    <w:rsid w:val="0DEA68E6"/>
    <w:rsid w:val="0E0900E3"/>
    <w:rsid w:val="0E0D2EE7"/>
    <w:rsid w:val="0E0E3B8C"/>
    <w:rsid w:val="0E26781B"/>
    <w:rsid w:val="0E267E32"/>
    <w:rsid w:val="0E271FD3"/>
    <w:rsid w:val="0E3D3BE4"/>
    <w:rsid w:val="0E3F17D6"/>
    <w:rsid w:val="0E4065CC"/>
    <w:rsid w:val="0E5536D9"/>
    <w:rsid w:val="0E5546FC"/>
    <w:rsid w:val="0E5E3477"/>
    <w:rsid w:val="0E6C189F"/>
    <w:rsid w:val="0E76567F"/>
    <w:rsid w:val="0E766A92"/>
    <w:rsid w:val="0E8462DE"/>
    <w:rsid w:val="0E967F09"/>
    <w:rsid w:val="0E9B59C1"/>
    <w:rsid w:val="0E9C283A"/>
    <w:rsid w:val="0EA57371"/>
    <w:rsid w:val="0EAB22B1"/>
    <w:rsid w:val="0EB209C3"/>
    <w:rsid w:val="0EB37BD9"/>
    <w:rsid w:val="0EB83ECE"/>
    <w:rsid w:val="0EBC2650"/>
    <w:rsid w:val="0ECB665E"/>
    <w:rsid w:val="0ED67A8C"/>
    <w:rsid w:val="0EDD3E79"/>
    <w:rsid w:val="0EEE2E27"/>
    <w:rsid w:val="0EEF1650"/>
    <w:rsid w:val="0EF00673"/>
    <w:rsid w:val="0EF2155B"/>
    <w:rsid w:val="0EF95216"/>
    <w:rsid w:val="0F1678CB"/>
    <w:rsid w:val="0F1D49AE"/>
    <w:rsid w:val="0F2A1A71"/>
    <w:rsid w:val="0F3E3B29"/>
    <w:rsid w:val="0F4C2C5A"/>
    <w:rsid w:val="0F500655"/>
    <w:rsid w:val="0F6378C9"/>
    <w:rsid w:val="0F794704"/>
    <w:rsid w:val="0F7E1C99"/>
    <w:rsid w:val="0F872933"/>
    <w:rsid w:val="0F897B37"/>
    <w:rsid w:val="0F8B5DA0"/>
    <w:rsid w:val="0F9C574C"/>
    <w:rsid w:val="0FA04C9B"/>
    <w:rsid w:val="0FAE7E61"/>
    <w:rsid w:val="0FB15047"/>
    <w:rsid w:val="0FB7291E"/>
    <w:rsid w:val="0FBC047F"/>
    <w:rsid w:val="0FBF1B30"/>
    <w:rsid w:val="0FBF2D7C"/>
    <w:rsid w:val="0FC5497B"/>
    <w:rsid w:val="0FCA6FB0"/>
    <w:rsid w:val="0FE303BA"/>
    <w:rsid w:val="0FE3235F"/>
    <w:rsid w:val="0FEE0C70"/>
    <w:rsid w:val="0FF1096E"/>
    <w:rsid w:val="0FF54FEC"/>
    <w:rsid w:val="10014921"/>
    <w:rsid w:val="1005297B"/>
    <w:rsid w:val="100D100D"/>
    <w:rsid w:val="10107B03"/>
    <w:rsid w:val="10122EF1"/>
    <w:rsid w:val="10227C85"/>
    <w:rsid w:val="102D45F9"/>
    <w:rsid w:val="10302F7D"/>
    <w:rsid w:val="1032432E"/>
    <w:rsid w:val="103C5D8A"/>
    <w:rsid w:val="104A6899"/>
    <w:rsid w:val="10500B13"/>
    <w:rsid w:val="105031D9"/>
    <w:rsid w:val="105A5CA1"/>
    <w:rsid w:val="107514E4"/>
    <w:rsid w:val="107D131F"/>
    <w:rsid w:val="10813613"/>
    <w:rsid w:val="10846187"/>
    <w:rsid w:val="10970531"/>
    <w:rsid w:val="109B5328"/>
    <w:rsid w:val="10A2376D"/>
    <w:rsid w:val="10A65BFA"/>
    <w:rsid w:val="10A71D07"/>
    <w:rsid w:val="10A84248"/>
    <w:rsid w:val="10B200DD"/>
    <w:rsid w:val="10BD1DBD"/>
    <w:rsid w:val="10C041DC"/>
    <w:rsid w:val="10C10FBE"/>
    <w:rsid w:val="10CD536C"/>
    <w:rsid w:val="10CF3EDA"/>
    <w:rsid w:val="10D76255"/>
    <w:rsid w:val="10D91B33"/>
    <w:rsid w:val="10D9555A"/>
    <w:rsid w:val="10EF2ABE"/>
    <w:rsid w:val="10FC4962"/>
    <w:rsid w:val="1101043E"/>
    <w:rsid w:val="11055C3F"/>
    <w:rsid w:val="111D1E9C"/>
    <w:rsid w:val="111E18BE"/>
    <w:rsid w:val="112222D2"/>
    <w:rsid w:val="1125615D"/>
    <w:rsid w:val="11276915"/>
    <w:rsid w:val="112D647B"/>
    <w:rsid w:val="11303042"/>
    <w:rsid w:val="11333FC7"/>
    <w:rsid w:val="113508F5"/>
    <w:rsid w:val="11380D3F"/>
    <w:rsid w:val="11385CE8"/>
    <w:rsid w:val="113958BD"/>
    <w:rsid w:val="113C7FA8"/>
    <w:rsid w:val="114051E7"/>
    <w:rsid w:val="11576737"/>
    <w:rsid w:val="11592312"/>
    <w:rsid w:val="11592D72"/>
    <w:rsid w:val="115C0DAB"/>
    <w:rsid w:val="116619D7"/>
    <w:rsid w:val="1170194A"/>
    <w:rsid w:val="11751D32"/>
    <w:rsid w:val="11956696"/>
    <w:rsid w:val="11A12B7A"/>
    <w:rsid w:val="11AB4C82"/>
    <w:rsid w:val="11B63E76"/>
    <w:rsid w:val="11BE31C5"/>
    <w:rsid w:val="11D167C8"/>
    <w:rsid w:val="11DB3757"/>
    <w:rsid w:val="11E8283C"/>
    <w:rsid w:val="11EB01DF"/>
    <w:rsid w:val="11EB7D05"/>
    <w:rsid w:val="11F64331"/>
    <w:rsid w:val="120467DE"/>
    <w:rsid w:val="1216758E"/>
    <w:rsid w:val="121D5A42"/>
    <w:rsid w:val="12212D7A"/>
    <w:rsid w:val="122C0D7C"/>
    <w:rsid w:val="122D179E"/>
    <w:rsid w:val="122D1E39"/>
    <w:rsid w:val="1236158A"/>
    <w:rsid w:val="124A47EB"/>
    <w:rsid w:val="12535E4C"/>
    <w:rsid w:val="125B052F"/>
    <w:rsid w:val="126075B8"/>
    <w:rsid w:val="12616639"/>
    <w:rsid w:val="126C4A72"/>
    <w:rsid w:val="12767082"/>
    <w:rsid w:val="12882115"/>
    <w:rsid w:val="128A2ED8"/>
    <w:rsid w:val="128D14A8"/>
    <w:rsid w:val="12907485"/>
    <w:rsid w:val="129A365B"/>
    <w:rsid w:val="12AB46F9"/>
    <w:rsid w:val="12BF3D19"/>
    <w:rsid w:val="12BF53C9"/>
    <w:rsid w:val="12C54D54"/>
    <w:rsid w:val="12C73C93"/>
    <w:rsid w:val="12CC50FF"/>
    <w:rsid w:val="12E91B94"/>
    <w:rsid w:val="12EC3300"/>
    <w:rsid w:val="12EE24BF"/>
    <w:rsid w:val="12FC2185"/>
    <w:rsid w:val="13147995"/>
    <w:rsid w:val="13187B5E"/>
    <w:rsid w:val="131C730E"/>
    <w:rsid w:val="1329587F"/>
    <w:rsid w:val="132A3B7A"/>
    <w:rsid w:val="132C42CE"/>
    <w:rsid w:val="132E0747"/>
    <w:rsid w:val="1342571F"/>
    <w:rsid w:val="13433BF0"/>
    <w:rsid w:val="134507F0"/>
    <w:rsid w:val="13510209"/>
    <w:rsid w:val="135348BB"/>
    <w:rsid w:val="13560884"/>
    <w:rsid w:val="135C1FBE"/>
    <w:rsid w:val="13664147"/>
    <w:rsid w:val="1368229A"/>
    <w:rsid w:val="136C66E5"/>
    <w:rsid w:val="1371107D"/>
    <w:rsid w:val="137E7C5F"/>
    <w:rsid w:val="138D5B38"/>
    <w:rsid w:val="139C0055"/>
    <w:rsid w:val="139E0D71"/>
    <w:rsid w:val="13A12CE0"/>
    <w:rsid w:val="13A42148"/>
    <w:rsid w:val="13B22F40"/>
    <w:rsid w:val="13C37E14"/>
    <w:rsid w:val="13C650AD"/>
    <w:rsid w:val="13D26089"/>
    <w:rsid w:val="13E125F0"/>
    <w:rsid w:val="13E14711"/>
    <w:rsid w:val="13ED0645"/>
    <w:rsid w:val="13F30ABE"/>
    <w:rsid w:val="13FB02C0"/>
    <w:rsid w:val="14035419"/>
    <w:rsid w:val="14297450"/>
    <w:rsid w:val="14371294"/>
    <w:rsid w:val="14374357"/>
    <w:rsid w:val="14430614"/>
    <w:rsid w:val="14506CEB"/>
    <w:rsid w:val="1458387B"/>
    <w:rsid w:val="14684D2F"/>
    <w:rsid w:val="146D51F7"/>
    <w:rsid w:val="147A3C87"/>
    <w:rsid w:val="147A57FC"/>
    <w:rsid w:val="14814700"/>
    <w:rsid w:val="14817DB2"/>
    <w:rsid w:val="14867335"/>
    <w:rsid w:val="149F6AE9"/>
    <w:rsid w:val="14B37E59"/>
    <w:rsid w:val="14B74933"/>
    <w:rsid w:val="14BF7E8F"/>
    <w:rsid w:val="14C34D28"/>
    <w:rsid w:val="14E15AF9"/>
    <w:rsid w:val="14F1225C"/>
    <w:rsid w:val="14FC10D4"/>
    <w:rsid w:val="14FD6BC2"/>
    <w:rsid w:val="150C18C7"/>
    <w:rsid w:val="15260FBC"/>
    <w:rsid w:val="15267981"/>
    <w:rsid w:val="155E4ED1"/>
    <w:rsid w:val="15603BD2"/>
    <w:rsid w:val="15687A89"/>
    <w:rsid w:val="15747CA4"/>
    <w:rsid w:val="1576106C"/>
    <w:rsid w:val="1579463C"/>
    <w:rsid w:val="15940B3E"/>
    <w:rsid w:val="159A0CAF"/>
    <w:rsid w:val="15A0523D"/>
    <w:rsid w:val="15A614D3"/>
    <w:rsid w:val="15A92EF0"/>
    <w:rsid w:val="15A97025"/>
    <w:rsid w:val="15B23C23"/>
    <w:rsid w:val="15B8343E"/>
    <w:rsid w:val="15BB2C4E"/>
    <w:rsid w:val="15BE2DE4"/>
    <w:rsid w:val="15C85D4E"/>
    <w:rsid w:val="15CC2422"/>
    <w:rsid w:val="15D60DAA"/>
    <w:rsid w:val="15D74BE1"/>
    <w:rsid w:val="15E92E7F"/>
    <w:rsid w:val="15EF26B2"/>
    <w:rsid w:val="15F94155"/>
    <w:rsid w:val="160068B8"/>
    <w:rsid w:val="16127E09"/>
    <w:rsid w:val="16250C8C"/>
    <w:rsid w:val="162B02E7"/>
    <w:rsid w:val="164722FB"/>
    <w:rsid w:val="164C3DE9"/>
    <w:rsid w:val="164D4D0F"/>
    <w:rsid w:val="165425F9"/>
    <w:rsid w:val="165A5857"/>
    <w:rsid w:val="166024A1"/>
    <w:rsid w:val="16635A45"/>
    <w:rsid w:val="16655E99"/>
    <w:rsid w:val="1665743D"/>
    <w:rsid w:val="16736BB2"/>
    <w:rsid w:val="167860D2"/>
    <w:rsid w:val="1680342A"/>
    <w:rsid w:val="168627F7"/>
    <w:rsid w:val="1686627C"/>
    <w:rsid w:val="16901522"/>
    <w:rsid w:val="1693732F"/>
    <w:rsid w:val="16A63B7B"/>
    <w:rsid w:val="16BE1682"/>
    <w:rsid w:val="16BF1A6C"/>
    <w:rsid w:val="16C06300"/>
    <w:rsid w:val="16C3129D"/>
    <w:rsid w:val="16C33747"/>
    <w:rsid w:val="16C96673"/>
    <w:rsid w:val="16CB1C54"/>
    <w:rsid w:val="16DB1F48"/>
    <w:rsid w:val="16DC6680"/>
    <w:rsid w:val="16E17224"/>
    <w:rsid w:val="16E56B41"/>
    <w:rsid w:val="16E67266"/>
    <w:rsid w:val="16E80A6D"/>
    <w:rsid w:val="16EC40CD"/>
    <w:rsid w:val="17011EAB"/>
    <w:rsid w:val="17052E22"/>
    <w:rsid w:val="17094369"/>
    <w:rsid w:val="17150C39"/>
    <w:rsid w:val="17264147"/>
    <w:rsid w:val="174C5F51"/>
    <w:rsid w:val="175A1B74"/>
    <w:rsid w:val="17740E3D"/>
    <w:rsid w:val="177A7581"/>
    <w:rsid w:val="177E59B3"/>
    <w:rsid w:val="178C305D"/>
    <w:rsid w:val="178F03E8"/>
    <w:rsid w:val="179D4E2C"/>
    <w:rsid w:val="179F7EC2"/>
    <w:rsid w:val="17A4219D"/>
    <w:rsid w:val="17A52CAD"/>
    <w:rsid w:val="17B248FD"/>
    <w:rsid w:val="17B5145F"/>
    <w:rsid w:val="17BA3CD3"/>
    <w:rsid w:val="17BE32EC"/>
    <w:rsid w:val="17DC7D83"/>
    <w:rsid w:val="17E679C5"/>
    <w:rsid w:val="17E804F8"/>
    <w:rsid w:val="18004DA3"/>
    <w:rsid w:val="180640E6"/>
    <w:rsid w:val="18076385"/>
    <w:rsid w:val="1809115B"/>
    <w:rsid w:val="181A48CE"/>
    <w:rsid w:val="182749BD"/>
    <w:rsid w:val="183C5A86"/>
    <w:rsid w:val="184A3A86"/>
    <w:rsid w:val="184B22AF"/>
    <w:rsid w:val="18560CE6"/>
    <w:rsid w:val="185C76D2"/>
    <w:rsid w:val="186B3B58"/>
    <w:rsid w:val="187A3CE6"/>
    <w:rsid w:val="18822920"/>
    <w:rsid w:val="188F2346"/>
    <w:rsid w:val="1896692B"/>
    <w:rsid w:val="18A22FB3"/>
    <w:rsid w:val="18A846EA"/>
    <w:rsid w:val="18B00DAB"/>
    <w:rsid w:val="18B07126"/>
    <w:rsid w:val="18B3561C"/>
    <w:rsid w:val="18B40679"/>
    <w:rsid w:val="18B61021"/>
    <w:rsid w:val="18B65EE8"/>
    <w:rsid w:val="18B66870"/>
    <w:rsid w:val="18B919FE"/>
    <w:rsid w:val="18D427E4"/>
    <w:rsid w:val="18E030D6"/>
    <w:rsid w:val="18EC1F53"/>
    <w:rsid w:val="18F51004"/>
    <w:rsid w:val="18FB1528"/>
    <w:rsid w:val="190B1327"/>
    <w:rsid w:val="191C4A6C"/>
    <w:rsid w:val="19246951"/>
    <w:rsid w:val="194158C4"/>
    <w:rsid w:val="19453100"/>
    <w:rsid w:val="194C6FDC"/>
    <w:rsid w:val="194D555E"/>
    <w:rsid w:val="194F2182"/>
    <w:rsid w:val="19593DBE"/>
    <w:rsid w:val="19682215"/>
    <w:rsid w:val="19717941"/>
    <w:rsid w:val="197335BC"/>
    <w:rsid w:val="19860FD4"/>
    <w:rsid w:val="198740D9"/>
    <w:rsid w:val="1990138C"/>
    <w:rsid w:val="199B701A"/>
    <w:rsid w:val="19A8044D"/>
    <w:rsid w:val="19AD39CB"/>
    <w:rsid w:val="19BA1EFF"/>
    <w:rsid w:val="19BE5E70"/>
    <w:rsid w:val="19C27E65"/>
    <w:rsid w:val="19C844CA"/>
    <w:rsid w:val="19C9539C"/>
    <w:rsid w:val="19CC6941"/>
    <w:rsid w:val="19CD2C99"/>
    <w:rsid w:val="19D055C6"/>
    <w:rsid w:val="19D74704"/>
    <w:rsid w:val="19DB5E9C"/>
    <w:rsid w:val="19DF761B"/>
    <w:rsid w:val="19E106E4"/>
    <w:rsid w:val="19E2386E"/>
    <w:rsid w:val="19F04666"/>
    <w:rsid w:val="19F22962"/>
    <w:rsid w:val="19F702D7"/>
    <w:rsid w:val="19FC5CBE"/>
    <w:rsid w:val="1A0116F4"/>
    <w:rsid w:val="1A0F5F29"/>
    <w:rsid w:val="1A375560"/>
    <w:rsid w:val="1A485C94"/>
    <w:rsid w:val="1A5006AC"/>
    <w:rsid w:val="1A56370F"/>
    <w:rsid w:val="1A570EF2"/>
    <w:rsid w:val="1A586021"/>
    <w:rsid w:val="1A5C2DD7"/>
    <w:rsid w:val="1A6D49F2"/>
    <w:rsid w:val="1A732AE8"/>
    <w:rsid w:val="1A750BC6"/>
    <w:rsid w:val="1A7D5371"/>
    <w:rsid w:val="1A822D6E"/>
    <w:rsid w:val="1A8575B9"/>
    <w:rsid w:val="1A8C347B"/>
    <w:rsid w:val="1A9A6518"/>
    <w:rsid w:val="1A9C2240"/>
    <w:rsid w:val="1A9D60B1"/>
    <w:rsid w:val="1AAD5477"/>
    <w:rsid w:val="1AB85BD9"/>
    <w:rsid w:val="1ABF343D"/>
    <w:rsid w:val="1AC215CD"/>
    <w:rsid w:val="1AC46744"/>
    <w:rsid w:val="1AC652BD"/>
    <w:rsid w:val="1ACE4D3E"/>
    <w:rsid w:val="1ACF211E"/>
    <w:rsid w:val="1AD26F78"/>
    <w:rsid w:val="1AE04B3E"/>
    <w:rsid w:val="1AE11C0F"/>
    <w:rsid w:val="1AE17555"/>
    <w:rsid w:val="1AE80C81"/>
    <w:rsid w:val="1AF9702A"/>
    <w:rsid w:val="1AFB04D4"/>
    <w:rsid w:val="1AFE0D48"/>
    <w:rsid w:val="1B064560"/>
    <w:rsid w:val="1B1A41B9"/>
    <w:rsid w:val="1B3B7D94"/>
    <w:rsid w:val="1B506263"/>
    <w:rsid w:val="1B5A05FA"/>
    <w:rsid w:val="1B6407B1"/>
    <w:rsid w:val="1B674536"/>
    <w:rsid w:val="1B6833F2"/>
    <w:rsid w:val="1B6B1DDA"/>
    <w:rsid w:val="1B7A457A"/>
    <w:rsid w:val="1B7F0BE3"/>
    <w:rsid w:val="1B804DBC"/>
    <w:rsid w:val="1B84501D"/>
    <w:rsid w:val="1B846251"/>
    <w:rsid w:val="1B905B6D"/>
    <w:rsid w:val="1B97028F"/>
    <w:rsid w:val="1B971A08"/>
    <w:rsid w:val="1B9C0A37"/>
    <w:rsid w:val="1BB0235A"/>
    <w:rsid w:val="1BB45B4E"/>
    <w:rsid w:val="1BBE0B17"/>
    <w:rsid w:val="1BC50BA3"/>
    <w:rsid w:val="1BD869BF"/>
    <w:rsid w:val="1BD93D05"/>
    <w:rsid w:val="1BE05070"/>
    <w:rsid w:val="1BF20801"/>
    <w:rsid w:val="1BF22FC6"/>
    <w:rsid w:val="1C0843B0"/>
    <w:rsid w:val="1C0D3CA9"/>
    <w:rsid w:val="1C164FE7"/>
    <w:rsid w:val="1C173262"/>
    <w:rsid w:val="1C1C18AC"/>
    <w:rsid w:val="1C282D28"/>
    <w:rsid w:val="1C3766B8"/>
    <w:rsid w:val="1C407C82"/>
    <w:rsid w:val="1C431A41"/>
    <w:rsid w:val="1C480068"/>
    <w:rsid w:val="1C4E7BA4"/>
    <w:rsid w:val="1C4F5D1A"/>
    <w:rsid w:val="1C5350ED"/>
    <w:rsid w:val="1C536548"/>
    <w:rsid w:val="1C552A41"/>
    <w:rsid w:val="1C5702DD"/>
    <w:rsid w:val="1C6875A1"/>
    <w:rsid w:val="1C6B17B5"/>
    <w:rsid w:val="1C740073"/>
    <w:rsid w:val="1C746143"/>
    <w:rsid w:val="1C7646BA"/>
    <w:rsid w:val="1C802B75"/>
    <w:rsid w:val="1C814C87"/>
    <w:rsid w:val="1C83404A"/>
    <w:rsid w:val="1C870F74"/>
    <w:rsid w:val="1C8A3974"/>
    <w:rsid w:val="1C8B00F4"/>
    <w:rsid w:val="1C8E4955"/>
    <w:rsid w:val="1C8F310E"/>
    <w:rsid w:val="1C8F72A4"/>
    <w:rsid w:val="1C9C0217"/>
    <w:rsid w:val="1C9D2541"/>
    <w:rsid w:val="1C9F4816"/>
    <w:rsid w:val="1CAB69AC"/>
    <w:rsid w:val="1CAD66A5"/>
    <w:rsid w:val="1CB50733"/>
    <w:rsid w:val="1CBA3917"/>
    <w:rsid w:val="1CBB2ECF"/>
    <w:rsid w:val="1CCB0828"/>
    <w:rsid w:val="1CD518C2"/>
    <w:rsid w:val="1CDF738E"/>
    <w:rsid w:val="1CEB55E9"/>
    <w:rsid w:val="1CF651D1"/>
    <w:rsid w:val="1D0C38D3"/>
    <w:rsid w:val="1D3467DD"/>
    <w:rsid w:val="1D3931A2"/>
    <w:rsid w:val="1D3C2F1F"/>
    <w:rsid w:val="1D45489E"/>
    <w:rsid w:val="1D456007"/>
    <w:rsid w:val="1D547A66"/>
    <w:rsid w:val="1D5824C2"/>
    <w:rsid w:val="1D5F52ED"/>
    <w:rsid w:val="1D61054D"/>
    <w:rsid w:val="1D651C01"/>
    <w:rsid w:val="1D6B1404"/>
    <w:rsid w:val="1D6D6D42"/>
    <w:rsid w:val="1D72266F"/>
    <w:rsid w:val="1D7B4F08"/>
    <w:rsid w:val="1D942426"/>
    <w:rsid w:val="1D9C02BE"/>
    <w:rsid w:val="1DA017E9"/>
    <w:rsid w:val="1DA406C0"/>
    <w:rsid w:val="1DA97F98"/>
    <w:rsid w:val="1DB25A01"/>
    <w:rsid w:val="1DBB288A"/>
    <w:rsid w:val="1DC77129"/>
    <w:rsid w:val="1DD13C7F"/>
    <w:rsid w:val="1DD32A2C"/>
    <w:rsid w:val="1DD93F2B"/>
    <w:rsid w:val="1DDA0AFF"/>
    <w:rsid w:val="1DE426D5"/>
    <w:rsid w:val="1DE536D4"/>
    <w:rsid w:val="1DE66F05"/>
    <w:rsid w:val="1DEE4340"/>
    <w:rsid w:val="1DF17957"/>
    <w:rsid w:val="1DF82D51"/>
    <w:rsid w:val="1DFC0D9F"/>
    <w:rsid w:val="1E001C4F"/>
    <w:rsid w:val="1E072760"/>
    <w:rsid w:val="1E085FD5"/>
    <w:rsid w:val="1E0B3446"/>
    <w:rsid w:val="1E185835"/>
    <w:rsid w:val="1E191E8F"/>
    <w:rsid w:val="1E1D61DA"/>
    <w:rsid w:val="1E2F361B"/>
    <w:rsid w:val="1E2F7ABB"/>
    <w:rsid w:val="1E354A2E"/>
    <w:rsid w:val="1E372DC1"/>
    <w:rsid w:val="1E461357"/>
    <w:rsid w:val="1E481E74"/>
    <w:rsid w:val="1E557910"/>
    <w:rsid w:val="1E5965FC"/>
    <w:rsid w:val="1E655CAF"/>
    <w:rsid w:val="1E662FF8"/>
    <w:rsid w:val="1E7D7E2D"/>
    <w:rsid w:val="1E8025EF"/>
    <w:rsid w:val="1E83262D"/>
    <w:rsid w:val="1E8A791C"/>
    <w:rsid w:val="1EB41767"/>
    <w:rsid w:val="1EC067F6"/>
    <w:rsid w:val="1EC21017"/>
    <w:rsid w:val="1EC254BC"/>
    <w:rsid w:val="1ED72B60"/>
    <w:rsid w:val="1ED737EA"/>
    <w:rsid w:val="1EDF4DA9"/>
    <w:rsid w:val="1EEF39F8"/>
    <w:rsid w:val="1EF25E74"/>
    <w:rsid w:val="1F0135F8"/>
    <w:rsid w:val="1F085925"/>
    <w:rsid w:val="1F143EB6"/>
    <w:rsid w:val="1F1C183B"/>
    <w:rsid w:val="1F380D36"/>
    <w:rsid w:val="1F386018"/>
    <w:rsid w:val="1F3A60A7"/>
    <w:rsid w:val="1F4834C7"/>
    <w:rsid w:val="1F502C80"/>
    <w:rsid w:val="1F554106"/>
    <w:rsid w:val="1F650A1A"/>
    <w:rsid w:val="1F830552"/>
    <w:rsid w:val="1F85564A"/>
    <w:rsid w:val="1F88425D"/>
    <w:rsid w:val="1F9061AC"/>
    <w:rsid w:val="1FB16C52"/>
    <w:rsid w:val="1FC03566"/>
    <w:rsid w:val="1FC44E8C"/>
    <w:rsid w:val="1FC65022"/>
    <w:rsid w:val="1FD03B70"/>
    <w:rsid w:val="1FD5695D"/>
    <w:rsid w:val="20050FB9"/>
    <w:rsid w:val="2007351A"/>
    <w:rsid w:val="20080268"/>
    <w:rsid w:val="20122C63"/>
    <w:rsid w:val="2014265B"/>
    <w:rsid w:val="201770C3"/>
    <w:rsid w:val="2018661F"/>
    <w:rsid w:val="202546EE"/>
    <w:rsid w:val="2030691F"/>
    <w:rsid w:val="204F180E"/>
    <w:rsid w:val="20594A1B"/>
    <w:rsid w:val="205A6886"/>
    <w:rsid w:val="20685B52"/>
    <w:rsid w:val="206C164C"/>
    <w:rsid w:val="206E39EE"/>
    <w:rsid w:val="20797CE9"/>
    <w:rsid w:val="207D566D"/>
    <w:rsid w:val="208151E1"/>
    <w:rsid w:val="20A3752D"/>
    <w:rsid w:val="20A71CDD"/>
    <w:rsid w:val="20A96FB2"/>
    <w:rsid w:val="20B46775"/>
    <w:rsid w:val="20C53BD5"/>
    <w:rsid w:val="20CE6073"/>
    <w:rsid w:val="20CF7A0B"/>
    <w:rsid w:val="20D0297D"/>
    <w:rsid w:val="20D53156"/>
    <w:rsid w:val="20D70105"/>
    <w:rsid w:val="20DA39B1"/>
    <w:rsid w:val="20E42E50"/>
    <w:rsid w:val="20E66F7D"/>
    <w:rsid w:val="20E70C38"/>
    <w:rsid w:val="20E73BE9"/>
    <w:rsid w:val="20F30EF4"/>
    <w:rsid w:val="20F8301D"/>
    <w:rsid w:val="20FF3169"/>
    <w:rsid w:val="21000B0A"/>
    <w:rsid w:val="210839B2"/>
    <w:rsid w:val="210E6C4B"/>
    <w:rsid w:val="210F162F"/>
    <w:rsid w:val="21121A99"/>
    <w:rsid w:val="21266D5F"/>
    <w:rsid w:val="21285B97"/>
    <w:rsid w:val="21317D91"/>
    <w:rsid w:val="214F11E3"/>
    <w:rsid w:val="215B4E31"/>
    <w:rsid w:val="215F26F7"/>
    <w:rsid w:val="21647199"/>
    <w:rsid w:val="216B5DC0"/>
    <w:rsid w:val="216E3621"/>
    <w:rsid w:val="216F297E"/>
    <w:rsid w:val="21723EBB"/>
    <w:rsid w:val="21740640"/>
    <w:rsid w:val="21772D78"/>
    <w:rsid w:val="21791735"/>
    <w:rsid w:val="218C5311"/>
    <w:rsid w:val="21964EAA"/>
    <w:rsid w:val="219719B1"/>
    <w:rsid w:val="219C75B7"/>
    <w:rsid w:val="21A24A61"/>
    <w:rsid w:val="21A72FAC"/>
    <w:rsid w:val="21AA4CDF"/>
    <w:rsid w:val="21AF1A26"/>
    <w:rsid w:val="21C540EA"/>
    <w:rsid w:val="21D72FB1"/>
    <w:rsid w:val="21DF60DB"/>
    <w:rsid w:val="21EB0EB9"/>
    <w:rsid w:val="21EF1806"/>
    <w:rsid w:val="2203166A"/>
    <w:rsid w:val="2208401B"/>
    <w:rsid w:val="220924B8"/>
    <w:rsid w:val="22146B87"/>
    <w:rsid w:val="221B11AD"/>
    <w:rsid w:val="221D2F9E"/>
    <w:rsid w:val="22216F95"/>
    <w:rsid w:val="22221AC0"/>
    <w:rsid w:val="22347A1D"/>
    <w:rsid w:val="22483FF2"/>
    <w:rsid w:val="224D1FC1"/>
    <w:rsid w:val="224E0E77"/>
    <w:rsid w:val="224F2220"/>
    <w:rsid w:val="225C4F56"/>
    <w:rsid w:val="22633E2B"/>
    <w:rsid w:val="22654068"/>
    <w:rsid w:val="22664B47"/>
    <w:rsid w:val="22734F2C"/>
    <w:rsid w:val="22751F42"/>
    <w:rsid w:val="22813558"/>
    <w:rsid w:val="22850F2A"/>
    <w:rsid w:val="229D498A"/>
    <w:rsid w:val="22A01FA3"/>
    <w:rsid w:val="22A31A65"/>
    <w:rsid w:val="22B777D7"/>
    <w:rsid w:val="22C509C7"/>
    <w:rsid w:val="22CB42F0"/>
    <w:rsid w:val="22CF1C7D"/>
    <w:rsid w:val="22D60E42"/>
    <w:rsid w:val="22FB043F"/>
    <w:rsid w:val="22FE7F2B"/>
    <w:rsid w:val="23061C15"/>
    <w:rsid w:val="23067741"/>
    <w:rsid w:val="23177684"/>
    <w:rsid w:val="232C420B"/>
    <w:rsid w:val="23382612"/>
    <w:rsid w:val="233D77D8"/>
    <w:rsid w:val="2345311C"/>
    <w:rsid w:val="2345524A"/>
    <w:rsid w:val="234B3BFC"/>
    <w:rsid w:val="234F5957"/>
    <w:rsid w:val="23524481"/>
    <w:rsid w:val="235E2DFB"/>
    <w:rsid w:val="23654142"/>
    <w:rsid w:val="236E0292"/>
    <w:rsid w:val="237151C2"/>
    <w:rsid w:val="237568E7"/>
    <w:rsid w:val="2378592C"/>
    <w:rsid w:val="23872C4A"/>
    <w:rsid w:val="2390383F"/>
    <w:rsid w:val="23A82AAD"/>
    <w:rsid w:val="23A85E6F"/>
    <w:rsid w:val="23AD5167"/>
    <w:rsid w:val="23B22CE0"/>
    <w:rsid w:val="23B7522F"/>
    <w:rsid w:val="23C04338"/>
    <w:rsid w:val="23C82217"/>
    <w:rsid w:val="23CA7E39"/>
    <w:rsid w:val="23DB1E34"/>
    <w:rsid w:val="23EC3C25"/>
    <w:rsid w:val="23EF5DCC"/>
    <w:rsid w:val="240961BC"/>
    <w:rsid w:val="240D036D"/>
    <w:rsid w:val="241074FD"/>
    <w:rsid w:val="24240235"/>
    <w:rsid w:val="242A4C3A"/>
    <w:rsid w:val="242C54EE"/>
    <w:rsid w:val="243329E7"/>
    <w:rsid w:val="24363053"/>
    <w:rsid w:val="24444EB2"/>
    <w:rsid w:val="24455148"/>
    <w:rsid w:val="244621A0"/>
    <w:rsid w:val="2446623C"/>
    <w:rsid w:val="24480E00"/>
    <w:rsid w:val="244C5A4B"/>
    <w:rsid w:val="245D54F7"/>
    <w:rsid w:val="24600AF5"/>
    <w:rsid w:val="246325AC"/>
    <w:rsid w:val="246D068B"/>
    <w:rsid w:val="24700931"/>
    <w:rsid w:val="24790CDA"/>
    <w:rsid w:val="247B0C8F"/>
    <w:rsid w:val="24832766"/>
    <w:rsid w:val="248E69A8"/>
    <w:rsid w:val="249172E0"/>
    <w:rsid w:val="24A45685"/>
    <w:rsid w:val="24A927A7"/>
    <w:rsid w:val="24B1164C"/>
    <w:rsid w:val="24BA527A"/>
    <w:rsid w:val="24BB1A86"/>
    <w:rsid w:val="24C15E20"/>
    <w:rsid w:val="24C216D9"/>
    <w:rsid w:val="24D2264B"/>
    <w:rsid w:val="24E04EA0"/>
    <w:rsid w:val="24E927B5"/>
    <w:rsid w:val="24FE2087"/>
    <w:rsid w:val="250B2170"/>
    <w:rsid w:val="250C07A1"/>
    <w:rsid w:val="25150AE4"/>
    <w:rsid w:val="251E0535"/>
    <w:rsid w:val="25376F41"/>
    <w:rsid w:val="2543161B"/>
    <w:rsid w:val="2543650C"/>
    <w:rsid w:val="254572A4"/>
    <w:rsid w:val="25485EEE"/>
    <w:rsid w:val="25512F4A"/>
    <w:rsid w:val="255174DC"/>
    <w:rsid w:val="255271F9"/>
    <w:rsid w:val="255406B8"/>
    <w:rsid w:val="25645AA7"/>
    <w:rsid w:val="256B2513"/>
    <w:rsid w:val="25756931"/>
    <w:rsid w:val="25760E24"/>
    <w:rsid w:val="258301A0"/>
    <w:rsid w:val="25887714"/>
    <w:rsid w:val="258D09B6"/>
    <w:rsid w:val="25921C14"/>
    <w:rsid w:val="25A0618B"/>
    <w:rsid w:val="25A30D76"/>
    <w:rsid w:val="25A66E7C"/>
    <w:rsid w:val="25B313DB"/>
    <w:rsid w:val="25C81A11"/>
    <w:rsid w:val="25C96529"/>
    <w:rsid w:val="25CB2332"/>
    <w:rsid w:val="25CF177C"/>
    <w:rsid w:val="25D27585"/>
    <w:rsid w:val="25D72B1C"/>
    <w:rsid w:val="25FA5703"/>
    <w:rsid w:val="25FE4CFF"/>
    <w:rsid w:val="26012144"/>
    <w:rsid w:val="260B0C69"/>
    <w:rsid w:val="260E6E52"/>
    <w:rsid w:val="260F0605"/>
    <w:rsid w:val="261262E4"/>
    <w:rsid w:val="262142EF"/>
    <w:rsid w:val="262A0920"/>
    <w:rsid w:val="262A2DA8"/>
    <w:rsid w:val="2632360F"/>
    <w:rsid w:val="26366136"/>
    <w:rsid w:val="265513E3"/>
    <w:rsid w:val="266F4A4F"/>
    <w:rsid w:val="267009B7"/>
    <w:rsid w:val="2677484F"/>
    <w:rsid w:val="2678345F"/>
    <w:rsid w:val="26794606"/>
    <w:rsid w:val="26873ED5"/>
    <w:rsid w:val="26934638"/>
    <w:rsid w:val="269B1314"/>
    <w:rsid w:val="269C4EB8"/>
    <w:rsid w:val="269D574B"/>
    <w:rsid w:val="26A72EC2"/>
    <w:rsid w:val="26BB33C9"/>
    <w:rsid w:val="26C41AB8"/>
    <w:rsid w:val="26C76C35"/>
    <w:rsid w:val="26DF666C"/>
    <w:rsid w:val="26E9241C"/>
    <w:rsid w:val="26E9401E"/>
    <w:rsid w:val="26F567A1"/>
    <w:rsid w:val="26FD0FF5"/>
    <w:rsid w:val="2706717A"/>
    <w:rsid w:val="270A45F1"/>
    <w:rsid w:val="270D4017"/>
    <w:rsid w:val="270E0439"/>
    <w:rsid w:val="27126D51"/>
    <w:rsid w:val="2718312C"/>
    <w:rsid w:val="272949B7"/>
    <w:rsid w:val="272A406F"/>
    <w:rsid w:val="27301F61"/>
    <w:rsid w:val="27397F5A"/>
    <w:rsid w:val="27491700"/>
    <w:rsid w:val="274A43E7"/>
    <w:rsid w:val="274D4091"/>
    <w:rsid w:val="27534A12"/>
    <w:rsid w:val="27582027"/>
    <w:rsid w:val="275E265A"/>
    <w:rsid w:val="27607597"/>
    <w:rsid w:val="276162F0"/>
    <w:rsid w:val="27685352"/>
    <w:rsid w:val="276A7C2B"/>
    <w:rsid w:val="27772E24"/>
    <w:rsid w:val="277B4D0E"/>
    <w:rsid w:val="277D3B11"/>
    <w:rsid w:val="278034EF"/>
    <w:rsid w:val="278D46A5"/>
    <w:rsid w:val="27953DD7"/>
    <w:rsid w:val="279C3AED"/>
    <w:rsid w:val="27A00079"/>
    <w:rsid w:val="27A62B95"/>
    <w:rsid w:val="27AA21AC"/>
    <w:rsid w:val="27CF6718"/>
    <w:rsid w:val="27D03F88"/>
    <w:rsid w:val="27DA541C"/>
    <w:rsid w:val="27E04199"/>
    <w:rsid w:val="27E21711"/>
    <w:rsid w:val="27ED3ABB"/>
    <w:rsid w:val="27EE57D9"/>
    <w:rsid w:val="27F44531"/>
    <w:rsid w:val="28025355"/>
    <w:rsid w:val="28030BE2"/>
    <w:rsid w:val="280835AF"/>
    <w:rsid w:val="280D6158"/>
    <w:rsid w:val="28106937"/>
    <w:rsid w:val="2821424A"/>
    <w:rsid w:val="28255C83"/>
    <w:rsid w:val="282C7C98"/>
    <w:rsid w:val="283318C4"/>
    <w:rsid w:val="283F3368"/>
    <w:rsid w:val="28481E66"/>
    <w:rsid w:val="284C7A19"/>
    <w:rsid w:val="284F4449"/>
    <w:rsid w:val="28540945"/>
    <w:rsid w:val="285A58E7"/>
    <w:rsid w:val="288D0882"/>
    <w:rsid w:val="28A957DE"/>
    <w:rsid w:val="28AE0936"/>
    <w:rsid w:val="28AE7045"/>
    <w:rsid w:val="28B60950"/>
    <w:rsid w:val="28B6306E"/>
    <w:rsid w:val="28B74784"/>
    <w:rsid w:val="28CC23B7"/>
    <w:rsid w:val="28CC7A4E"/>
    <w:rsid w:val="28E72C1B"/>
    <w:rsid w:val="28E9360E"/>
    <w:rsid w:val="28F174AF"/>
    <w:rsid w:val="28F57F11"/>
    <w:rsid w:val="28F727EC"/>
    <w:rsid w:val="28F82650"/>
    <w:rsid w:val="28F97694"/>
    <w:rsid w:val="28FD78B4"/>
    <w:rsid w:val="28FE043E"/>
    <w:rsid w:val="29040B95"/>
    <w:rsid w:val="29072D88"/>
    <w:rsid w:val="29081B83"/>
    <w:rsid w:val="290A26BB"/>
    <w:rsid w:val="290C3835"/>
    <w:rsid w:val="29130FB8"/>
    <w:rsid w:val="29204AB7"/>
    <w:rsid w:val="292602B1"/>
    <w:rsid w:val="29272766"/>
    <w:rsid w:val="292F6A2B"/>
    <w:rsid w:val="29346DAE"/>
    <w:rsid w:val="29404FA9"/>
    <w:rsid w:val="29474856"/>
    <w:rsid w:val="29567A89"/>
    <w:rsid w:val="295D7F7D"/>
    <w:rsid w:val="296621D4"/>
    <w:rsid w:val="29730B5D"/>
    <w:rsid w:val="29742B9F"/>
    <w:rsid w:val="29835A76"/>
    <w:rsid w:val="2984686D"/>
    <w:rsid w:val="29962261"/>
    <w:rsid w:val="29A872FF"/>
    <w:rsid w:val="29C121D8"/>
    <w:rsid w:val="29C3747C"/>
    <w:rsid w:val="29DD522C"/>
    <w:rsid w:val="29DE45BE"/>
    <w:rsid w:val="29E07D4E"/>
    <w:rsid w:val="29E760E0"/>
    <w:rsid w:val="29EE1B85"/>
    <w:rsid w:val="29F66561"/>
    <w:rsid w:val="29F75E83"/>
    <w:rsid w:val="29FB61E0"/>
    <w:rsid w:val="2A0205F6"/>
    <w:rsid w:val="2A0E18F8"/>
    <w:rsid w:val="2A174B7E"/>
    <w:rsid w:val="2A226194"/>
    <w:rsid w:val="2A2345F6"/>
    <w:rsid w:val="2A234F91"/>
    <w:rsid w:val="2A3040E0"/>
    <w:rsid w:val="2A342153"/>
    <w:rsid w:val="2A3B0E87"/>
    <w:rsid w:val="2A465103"/>
    <w:rsid w:val="2A523D95"/>
    <w:rsid w:val="2A5865D2"/>
    <w:rsid w:val="2A586DA1"/>
    <w:rsid w:val="2A5C0A67"/>
    <w:rsid w:val="2A5C4587"/>
    <w:rsid w:val="2A775FB1"/>
    <w:rsid w:val="2A79128E"/>
    <w:rsid w:val="2A835635"/>
    <w:rsid w:val="2A921C83"/>
    <w:rsid w:val="2A927E2A"/>
    <w:rsid w:val="2A936723"/>
    <w:rsid w:val="2AA62AD0"/>
    <w:rsid w:val="2AB41E05"/>
    <w:rsid w:val="2AB931E0"/>
    <w:rsid w:val="2AD009AD"/>
    <w:rsid w:val="2ADC3A26"/>
    <w:rsid w:val="2ADE53B8"/>
    <w:rsid w:val="2AE05DAA"/>
    <w:rsid w:val="2AEC74AE"/>
    <w:rsid w:val="2AF348EA"/>
    <w:rsid w:val="2AF724C8"/>
    <w:rsid w:val="2AFB216E"/>
    <w:rsid w:val="2B0A2633"/>
    <w:rsid w:val="2B233C1C"/>
    <w:rsid w:val="2B2E2A9B"/>
    <w:rsid w:val="2B2F3566"/>
    <w:rsid w:val="2B2F4AD6"/>
    <w:rsid w:val="2B330072"/>
    <w:rsid w:val="2B3473FA"/>
    <w:rsid w:val="2B3C681D"/>
    <w:rsid w:val="2B471CBD"/>
    <w:rsid w:val="2B4D79AB"/>
    <w:rsid w:val="2B4E4ED6"/>
    <w:rsid w:val="2B550DA0"/>
    <w:rsid w:val="2B695FD0"/>
    <w:rsid w:val="2B7028BA"/>
    <w:rsid w:val="2B7175DD"/>
    <w:rsid w:val="2B735AD2"/>
    <w:rsid w:val="2B736E42"/>
    <w:rsid w:val="2B844EFB"/>
    <w:rsid w:val="2B8524AB"/>
    <w:rsid w:val="2B8546CB"/>
    <w:rsid w:val="2B8E0EF1"/>
    <w:rsid w:val="2B8F3E64"/>
    <w:rsid w:val="2B8F67BF"/>
    <w:rsid w:val="2B945F9F"/>
    <w:rsid w:val="2B980E0D"/>
    <w:rsid w:val="2B98596F"/>
    <w:rsid w:val="2BA26E05"/>
    <w:rsid w:val="2BA51951"/>
    <w:rsid w:val="2BA618FC"/>
    <w:rsid w:val="2BB42DC3"/>
    <w:rsid w:val="2BB826D6"/>
    <w:rsid w:val="2BBF20F0"/>
    <w:rsid w:val="2BC1687B"/>
    <w:rsid w:val="2BC7499B"/>
    <w:rsid w:val="2BC962DF"/>
    <w:rsid w:val="2BCF07F4"/>
    <w:rsid w:val="2BD02037"/>
    <w:rsid w:val="2BD91DEE"/>
    <w:rsid w:val="2BF5077A"/>
    <w:rsid w:val="2BFE064B"/>
    <w:rsid w:val="2BFE69DC"/>
    <w:rsid w:val="2C0471C3"/>
    <w:rsid w:val="2C086B25"/>
    <w:rsid w:val="2C1027F0"/>
    <w:rsid w:val="2C134B21"/>
    <w:rsid w:val="2C1824DE"/>
    <w:rsid w:val="2C1A5CA8"/>
    <w:rsid w:val="2C337F54"/>
    <w:rsid w:val="2C394710"/>
    <w:rsid w:val="2C4262A5"/>
    <w:rsid w:val="2C523F59"/>
    <w:rsid w:val="2C587556"/>
    <w:rsid w:val="2C754FF2"/>
    <w:rsid w:val="2C833339"/>
    <w:rsid w:val="2C89033E"/>
    <w:rsid w:val="2C910831"/>
    <w:rsid w:val="2C960817"/>
    <w:rsid w:val="2C9E036A"/>
    <w:rsid w:val="2CA32B04"/>
    <w:rsid w:val="2CAA1145"/>
    <w:rsid w:val="2CAE3A5A"/>
    <w:rsid w:val="2CB077E0"/>
    <w:rsid w:val="2CB07D30"/>
    <w:rsid w:val="2CB30D81"/>
    <w:rsid w:val="2CC505DF"/>
    <w:rsid w:val="2CC54BC6"/>
    <w:rsid w:val="2CEC1DE8"/>
    <w:rsid w:val="2CEE1C48"/>
    <w:rsid w:val="2CF1149E"/>
    <w:rsid w:val="2CF2061A"/>
    <w:rsid w:val="2D1013B4"/>
    <w:rsid w:val="2D1E038F"/>
    <w:rsid w:val="2D235CC1"/>
    <w:rsid w:val="2D28128A"/>
    <w:rsid w:val="2D284664"/>
    <w:rsid w:val="2D28524C"/>
    <w:rsid w:val="2D313948"/>
    <w:rsid w:val="2D3A606C"/>
    <w:rsid w:val="2D3D70BE"/>
    <w:rsid w:val="2D40145D"/>
    <w:rsid w:val="2D4105ED"/>
    <w:rsid w:val="2D413965"/>
    <w:rsid w:val="2D4210F8"/>
    <w:rsid w:val="2D454F1C"/>
    <w:rsid w:val="2D4901DD"/>
    <w:rsid w:val="2D491DB6"/>
    <w:rsid w:val="2D4E38B2"/>
    <w:rsid w:val="2D5602E8"/>
    <w:rsid w:val="2D6158F8"/>
    <w:rsid w:val="2D6B55ED"/>
    <w:rsid w:val="2D752BE5"/>
    <w:rsid w:val="2D7540E6"/>
    <w:rsid w:val="2D922E39"/>
    <w:rsid w:val="2D96059A"/>
    <w:rsid w:val="2D9A75B1"/>
    <w:rsid w:val="2DA26DFC"/>
    <w:rsid w:val="2DA82B0A"/>
    <w:rsid w:val="2DAA118D"/>
    <w:rsid w:val="2DB0131D"/>
    <w:rsid w:val="2DB52427"/>
    <w:rsid w:val="2DBA1C46"/>
    <w:rsid w:val="2DBC4B1A"/>
    <w:rsid w:val="2DC97B36"/>
    <w:rsid w:val="2DCB645B"/>
    <w:rsid w:val="2DDC410A"/>
    <w:rsid w:val="2DEA3FC5"/>
    <w:rsid w:val="2DF875BA"/>
    <w:rsid w:val="2DF9082E"/>
    <w:rsid w:val="2DF924EF"/>
    <w:rsid w:val="2DFA1976"/>
    <w:rsid w:val="2E025762"/>
    <w:rsid w:val="2E0B25EB"/>
    <w:rsid w:val="2E0D1848"/>
    <w:rsid w:val="2E1063EA"/>
    <w:rsid w:val="2E1D29BE"/>
    <w:rsid w:val="2E1E61E8"/>
    <w:rsid w:val="2E400BF5"/>
    <w:rsid w:val="2E421669"/>
    <w:rsid w:val="2E4850ED"/>
    <w:rsid w:val="2E5820FA"/>
    <w:rsid w:val="2E640395"/>
    <w:rsid w:val="2E6C01EE"/>
    <w:rsid w:val="2E87283D"/>
    <w:rsid w:val="2E916D68"/>
    <w:rsid w:val="2E9D4FA8"/>
    <w:rsid w:val="2EA66AC7"/>
    <w:rsid w:val="2EA776BF"/>
    <w:rsid w:val="2EAD55CD"/>
    <w:rsid w:val="2EB05A33"/>
    <w:rsid w:val="2EB80D03"/>
    <w:rsid w:val="2EBD4029"/>
    <w:rsid w:val="2ED43A40"/>
    <w:rsid w:val="2EDB6860"/>
    <w:rsid w:val="2EDD29E8"/>
    <w:rsid w:val="2F037073"/>
    <w:rsid w:val="2F163D84"/>
    <w:rsid w:val="2F1654CD"/>
    <w:rsid w:val="2F33062A"/>
    <w:rsid w:val="2F353101"/>
    <w:rsid w:val="2F3C134A"/>
    <w:rsid w:val="2F3F5CAB"/>
    <w:rsid w:val="2F46228F"/>
    <w:rsid w:val="2F656AD4"/>
    <w:rsid w:val="2F6B2058"/>
    <w:rsid w:val="2F6C0F4A"/>
    <w:rsid w:val="2F6F5324"/>
    <w:rsid w:val="2F7226B4"/>
    <w:rsid w:val="2F7F020E"/>
    <w:rsid w:val="2F8F7D88"/>
    <w:rsid w:val="2FAB0326"/>
    <w:rsid w:val="2FAE3446"/>
    <w:rsid w:val="2FC5033C"/>
    <w:rsid w:val="2FC833B0"/>
    <w:rsid w:val="2FD91310"/>
    <w:rsid w:val="2FDF13BC"/>
    <w:rsid w:val="2FEB2E1D"/>
    <w:rsid w:val="2FEF2B99"/>
    <w:rsid w:val="2FF507CA"/>
    <w:rsid w:val="2FF76906"/>
    <w:rsid w:val="2FFC1DFC"/>
    <w:rsid w:val="3009701F"/>
    <w:rsid w:val="30153E7D"/>
    <w:rsid w:val="30174B8A"/>
    <w:rsid w:val="301C3E69"/>
    <w:rsid w:val="302349BF"/>
    <w:rsid w:val="302B75CC"/>
    <w:rsid w:val="3044532D"/>
    <w:rsid w:val="304926DF"/>
    <w:rsid w:val="304B4DDC"/>
    <w:rsid w:val="3056513C"/>
    <w:rsid w:val="30575D62"/>
    <w:rsid w:val="305A09B7"/>
    <w:rsid w:val="30603CCE"/>
    <w:rsid w:val="30675BB9"/>
    <w:rsid w:val="30823B45"/>
    <w:rsid w:val="308966F5"/>
    <w:rsid w:val="30966F59"/>
    <w:rsid w:val="309B4FE5"/>
    <w:rsid w:val="309C098D"/>
    <w:rsid w:val="30A71F1E"/>
    <w:rsid w:val="30A879C0"/>
    <w:rsid w:val="30B251BC"/>
    <w:rsid w:val="30BD2773"/>
    <w:rsid w:val="30C577F3"/>
    <w:rsid w:val="30C60236"/>
    <w:rsid w:val="30C60C12"/>
    <w:rsid w:val="30D72E5E"/>
    <w:rsid w:val="30E116D0"/>
    <w:rsid w:val="30E21108"/>
    <w:rsid w:val="30E34DF4"/>
    <w:rsid w:val="30E9781E"/>
    <w:rsid w:val="31016F7B"/>
    <w:rsid w:val="310512F4"/>
    <w:rsid w:val="31073FA9"/>
    <w:rsid w:val="310F2633"/>
    <w:rsid w:val="31206EDD"/>
    <w:rsid w:val="31233F68"/>
    <w:rsid w:val="312801F1"/>
    <w:rsid w:val="31287FBB"/>
    <w:rsid w:val="312A5482"/>
    <w:rsid w:val="3130702E"/>
    <w:rsid w:val="31333EF8"/>
    <w:rsid w:val="313F7245"/>
    <w:rsid w:val="31432B5C"/>
    <w:rsid w:val="31550E6E"/>
    <w:rsid w:val="31581542"/>
    <w:rsid w:val="31685D61"/>
    <w:rsid w:val="31693D78"/>
    <w:rsid w:val="317B31E6"/>
    <w:rsid w:val="31806796"/>
    <w:rsid w:val="31834237"/>
    <w:rsid w:val="318A7AC2"/>
    <w:rsid w:val="319217A3"/>
    <w:rsid w:val="319A65E2"/>
    <w:rsid w:val="31A55BA7"/>
    <w:rsid w:val="31AF5059"/>
    <w:rsid w:val="31BC0E46"/>
    <w:rsid w:val="31BC424E"/>
    <w:rsid w:val="31BD136B"/>
    <w:rsid w:val="31D1575A"/>
    <w:rsid w:val="31D96B82"/>
    <w:rsid w:val="31DB3094"/>
    <w:rsid w:val="31DD5B68"/>
    <w:rsid w:val="31EB6C5A"/>
    <w:rsid w:val="31EF6E4F"/>
    <w:rsid w:val="31F70F6F"/>
    <w:rsid w:val="320B28CA"/>
    <w:rsid w:val="320C0642"/>
    <w:rsid w:val="320F0472"/>
    <w:rsid w:val="322C1F98"/>
    <w:rsid w:val="3233381F"/>
    <w:rsid w:val="324464EB"/>
    <w:rsid w:val="324F56F8"/>
    <w:rsid w:val="325324B3"/>
    <w:rsid w:val="32532864"/>
    <w:rsid w:val="32535995"/>
    <w:rsid w:val="32553C86"/>
    <w:rsid w:val="325606AF"/>
    <w:rsid w:val="325A38D5"/>
    <w:rsid w:val="325B5B0B"/>
    <w:rsid w:val="32737FB5"/>
    <w:rsid w:val="327E460F"/>
    <w:rsid w:val="32801CA1"/>
    <w:rsid w:val="328368B4"/>
    <w:rsid w:val="328E128A"/>
    <w:rsid w:val="329024F8"/>
    <w:rsid w:val="329E30C9"/>
    <w:rsid w:val="32B34420"/>
    <w:rsid w:val="32B755F1"/>
    <w:rsid w:val="32B82906"/>
    <w:rsid w:val="32BA7A49"/>
    <w:rsid w:val="32BE30E9"/>
    <w:rsid w:val="32C44146"/>
    <w:rsid w:val="32C6481E"/>
    <w:rsid w:val="32D14C56"/>
    <w:rsid w:val="32D15AC0"/>
    <w:rsid w:val="32D53BC0"/>
    <w:rsid w:val="32E15628"/>
    <w:rsid w:val="32E854AB"/>
    <w:rsid w:val="32F34310"/>
    <w:rsid w:val="32F54DE8"/>
    <w:rsid w:val="32FF23FF"/>
    <w:rsid w:val="330923E9"/>
    <w:rsid w:val="330A08BC"/>
    <w:rsid w:val="330F7BC7"/>
    <w:rsid w:val="33135738"/>
    <w:rsid w:val="331C0AE0"/>
    <w:rsid w:val="33214C64"/>
    <w:rsid w:val="332237FD"/>
    <w:rsid w:val="332953C7"/>
    <w:rsid w:val="332E4F02"/>
    <w:rsid w:val="333F3821"/>
    <w:rsid w:val="33404371"/>
    <w:rsid w:val="33454FE2"/>
    <w:rsid w:val="33560B6F"/>
    <w:rsid w:val="335F7EA8"/>
    <w:rsid w:val="33657278"/>
    <w:rsid w:val="336F5042"/>
    <w:rsid w:val="33716059"/>
    <w:rsid w:val="338101FA"/>
    <w:rsid w:val="33844ECF"/>
    <w:rsid w:val="338D1B72"/>
    <w:rsid w:val="338D564A"/>
    <w:rsid w:val="33940461"/>
    <w:rsid w:val="33973420"/>
    <w:rsid w:val="33A9104E"/>
    <w:rsid w:val="33BA49BA"/>
    <w:rsid w:val="33BA7124"/>
    <w:rsid w:val="33BC00F5"/>
    <w:rsid w:val="33BC0A68"/>
    <w:rsid w:val="33C70B70"/>
    <w:rsid w:val="33C90339"/>
    <w:rsid w:val="33C955B5"/>
    <w:rsid w:val="33D431BB"/>
    <w:rsid w:val="33D56D12"/>
    <w:rsid w:val="33F0603B"/>
    <w:rsid w:val="33FC6398"/>
    <w:rsid w:val="33FE42AE"/>
    <w:rsid w:val="34080C9C"/>
    <w:rsid w:val="340F5BC3"/>
    <w:rsid w:val="34163321"/>
    <w:rsid w:val="3418547C"/>
    <w:rsid w:val="34290540"/>
    <w:rsid w:val="342B4513"/>
    <w:rsid w:val="342B7110"/>
    <w:rsid w:val="34653BDD"/>
    <w:rsid w:val="346D5A9E"/>
    <w:rsid w:val="34701E90"/>
    <w:rsid w:val="34732C30"/>
    <w:rsid w:val="348232CF"/>
    <w:rsid w:val="34852269"/>
    <w:rsid w:val="348C12A6"/>
    <w:rsid w:val="348D0E75"/>
    <w:rsid w:val="349709D8"/>
    <w:rsid w:val="34977BB1"/>
    <w:rsid w:val="349D1139"/>
    <w:rsid w:val="34AC508C"/>
    <w:rsid w:val="34B541FF"/>
    <w:rsid w:val="34B73F5B"/>
    <w:rsid w:val="34CB59ED"/>
    <w:rsid w:val="34D60497"/>
    <w:rsid w:val="34D87C95"/>
    <w:rsid w:val="34EC6E0D"/>
    <w:rsid w:val="34ED3316"/>
    <w:rsid w:val="34EE43D4"/>
    <w:rsid w:val="34F16CCA"/>
    <w:rsid w:val="34FB24BF"/>
    <w:rsid w:val="350576EE"/>
    <w:rsid w:val="35091768"/>
    <w:rsid w:val="350C69DE"/>
    <w:rsid w:val="350D66F1"/>
    <w:rsid w:val="350E1891"/>
    <w:rsid w:val="35231923"/>
    <w:rsid w:val="352568BB"/>
    <w:rsid w:val="352870F0"/>
    <w:rsid w:val="35292DCE"/>
    <w:rsid w:val="352C3824"/>
    <w:rsid w:val="352D468E"/>
    <w:rsid w:val="35570E8A"/>
    <w:rsid w:val="355917B4"/>
    <w:rsid w:val="355E19B4"/>
    <w:rsid w:val="35637D46"/>
    <w:rsid w:val="35650DB5"/>
    <w:rsid w:val="3566534A"/>
    <w:rsid w:val="356F3401"/>
    <w:rsid w:val="356F69A5"/>
    <w:rsid w:val="3570104A"/>
    <w:rsid w:val="3574357C"/>
    <w:rsid w:val="35764E98"/>
    <w:rsid w:val="358B4216"/>
    <w:rsid w:val="358E5EC8"/>
    <w:rsid w:val="35905BC3"/>
    <w:rsid w:val="35A76476"/>
    <w:rsid w:val="35A97D0D"/>
    <w:rsid w:val="35AB753A"/>
    <w:rsid w:val="35B13637"/>
    <w:rsid w:val="35B3329C"/>
    <w:rsid w:val="35B415BC"/>
    <w:rsid w:val="35B47246"/>
    <w:rsid w:val="35B93A6C"/>
    <w:rsid w:val="35C0299E"/>
    <w:rsid w:val="35C67C6A"/>
    <w:rsid w:val="35CF17CC"/>
    <w:rsid w:val="35D30E4A"/>
    <w:rsid w:val="35F36238"/>
    <w:rsid w:val="36070513"/>
    <w:rsid w:val="36226283"/>
    <w:rsid w:val="3624771E"/>
    <w:rsid w:val="36290CFF"/>
    <w:rsid w:val="362C2CF3"/>
    <w:rsid w:val="363312AE"/>
    <w:rsid w:val="36391A36"/>
    <w:rsid w:val="363B364F"/>
    <w:rsid w:val="36424A46"/>
    <w:rsid w:val="36521033"/>
    <w:rsid w:val="365B3D44"/>
    <w:rsid w:val="366F1954"/>
    <w:rsid w:val="368327F9"/>
    <w:rsid w:val="3684494A"/>
    <w:rsid w:val="3687391F"/>
    <w:rsid w:val="36903EA3"/>
    <w:rsid w:val="36970992"/>
    <w:rsid w:val="369D43D5"/>
    <w:rsid w:val="36A14EEC"/>
    <w:rsid w:val="36A16806"/>
    <w:rsid w:val="36A43244"/>
    <w:rsid w:val="36A44D7C"/>
    <w:rsid w:val="36A47A3C"/>
    <w:rsid w:val="36B518D5"/>
    <w:rsid w:val="36B8176B"/>
    <w:rsid w:val="36BF4831"/>
    <w:rsid w:val="36D82153"/>
    <w:rsid w:val="36E00B97"/>
    <w:rsid w:val="36E85AA2"/>
    <w:rsid w:val="36EB7BEF"/>
    <w:rsid w:val="36EE75E5"/>
    <w:rsid w:val="36F57CCB"/>
    <w:rsid w:val="36F627CF"/>
    <w:rsid w:val="36F70E39"/>
    <w:rsid w:val="36F924E4"/>
    <w:rsid w:val="36F94709"/>
    <w:rsid w:val="36FC057D"/>
    <w:rsid w:val="3706234B"/>
    <w:rsid w:val="37145A6A"/>
    <w:rsid w:val="37156D9C"/>
    <w:rsid w:val="37252E00"/>
    <w:rsid w:val="3732725E"/>
    <w:rsid w:val="37332C05"/>
    <w:rsid w:val="373951F1"/>
    <w:rsid w:val="37473AA8"/>
    <w:rsid w:val="374937B5"/>
    <w:rsid w:val="375C1821"/>
    <w:rsid w:val="376E008B"/>
    <w:rsid w:val="377418EA"/>
    <w:rsid w:val="377A0E82"/>
    <w:rsid w:val="37846B24"/>
    <w:rsid w:val="378516B1"/>
    <w:rsid w:val="378D0B1E"/>
    <w:rsid w:val="379D6FDD"/>
    <w:rsid w:val="37A54107"/>
    <w:rsid w:val="37B132B9"/>
    <w:rsid w:val="37B936D8"/>
    <w:rsid w:val="37BE1DB1"/>
    <w:rsid w:val="37C6440B"/>
    <w:rsid w:val="3802100E"/>
    <w:rsid w:val="38023722"/>
    <w:rsid w:val="38094B89"/>
    <w:rsid w:val="380971B4"/>
    <w:rsid w:val="38185BD1"/>
    <w:rsid w:val="381C67F9"/>
    <w:rsid w:val="381F23F1"/>
    <w:rsid w:val="382203C7"/>
    <w:rsid w:val="382D16DD"/>
    <w:rsid w:val="38526163"/>
    <w:rsid w:val="38600969"/>
    <w:rsid w:val="38653451"/>
    <w:rsid w:val="386C1EC6"/>
    <w:rsid w:val="38727576"/>
    <w:rsid w:val="387E7F12"/>
    <w:rsid w:val="389610DB"/>
    <w:rsid w:val="389E1422"/>
    <w:rsid w:val="389F438D"/>
    <w:rsid w:val="38BC5E9A"/>
    <w:rsid w:val="38BD3748"/>
    <w:rsid w:val="38BD676D"/>
    <w:rsid w:val="38C034FB"/>
    <w:rsid w:val="38D521C8"/>
    <w:rsid w:val="38E51A97"/>
    <w:rsid w:val="38E621CA"/>
    <w:rsid w:val="38EF45D5"/>
    <w:rsid w:val="390E6613"/>
    <w:rsid w:val="39102071"/>
    <w:rsid w:val="39143A10"/>
    <w:rsid w:val="39167913"/>
    <w:rsid w:val="39171D62"/>
    <w:rsid w:val="39181AF6"/>
    <w:rsid w:val="39253F3D"/>
    <w:rsid w:val="39441715"/>
    <w:rsid w:val="3946752F"/>
    <w:rsid w:val="3949779D"/>
    <w:rsid w:val="394D12F8"/>
    <w:rsid w:val="394E0819"/>
    <w:rsid w:val="395118AB"/>
    <w:rsid w:val="395B29E5"/>
    <w:rsid w:val="39600AD2"/>
    <w:rsid w:val="3969240B"/>
    <w:rsid w:val="396F607D"/>
    <w:rsid w:val="3974169C"/>
    <w:rsid w:val="397B230D"/>
    <w:rsid w:val="39804240"/>
    <w:rsid w:val="3983637F"/>
    <w:rsid w:val="39A44D8F"/>
    <w:rsid w:val="39A811D3"/>
    <w:rsid w:val="39B438B6"/>
    <w:rsid w:val="39B5034B"/>
    <w:rsid w:val="39B56331"/>
    <w:rsid w:val="39C01AE1"/>
    <w:rsid w:val="39C31E3A"/>
    <w:rsid w:val="39D016DE"/>
    <w:rsid w:val="39D54FE3"/>
    <w:rsid w:val="39DA4F59"/>
    <w:rsid w:val="39DA5E2D"/>
    <w:rsid w:val="39DD3CE9"/>
    <w:rsid w:val="39EB1719"/>
    <w:rsid w:val="39F83EC7"/>
    <w:rsid w:val="39FF60EA"/>
    <w:rsid w:val="3A0156A4"/>
    <w:rsid w:val="3A023422"/>
    <w:rsid w:val="3A0568BF"/>
    <w:rsid w:val="3A0C4685"/>
    <w:rsid w:val="3A17350A"/>
    <w:rsid w:val="3A17529A"/>
    <w:rsid w:val="3A1C3968"/>
    <w:rsid w:val="3A294129"/>
    <w:rsid w:val="3A3251C2"/>
    <w:rsid w:val="3A3C6A5B"/>
    <w:rsid w:val="3A424355"/>
    <w:rsid w:val="3A471ED6"/>
    <w:rsid w:val="3A6E67D3"/>
    <w:rsid w:val="3A720D83"/>
    <w:rsid w:val="3A73286F"/>
    <w:rsid w:val="3A771131"/>
    <w:rsid w:val="3A7B6B0E"/>
    <w:rsid w:val="3A7D0623"/>
    <w:rsid w:val="3A7E0B35"/>
    <w:rsid w:val="3A7F293D"/>
    <w:rsid w:val="3A8052A8"/>
    <w:rsid w:val="3A8738F9"/>
    <w:rsid w:val="3A87422A"/>
    <w:rsid w:val="3A891AFE"/>
    <w:rsid w:val="3A8E3633"/>
    <w:rsid w:val="3A9231B3"/>
    <w:rsid w:val="3A960611"/>
    <w:rsid w:val="3AA27F42"/>
    <w:rsid w:val="3AA30DD4"/>
    <w:rsid w:val="3AB469A8"/>
    <w:rsid w:val="3ABF059D"/>
    <w:rsid w:val="3ACC4228"/>
    <w:rsid w:val="3ADE2F99"/>
    <w:rsid w:val="3AE93001"/>
    <w:rsid w:val="3AF56FC9"/>
    <w:rsid w:val="3AFF4FCE"/>
    <w:rsid w:val="3B040079"/>
    <w:rsid w:val="3B042EDF"/>
    <w:rsid w:val="3B065B00"/>
    <w:rsid w:val="3B0E5ABC"/>
    <w:rsid w:val="3B0F4E13"/>
    <w:rsid w:val="3B12088C"/>
    <w:rsid w:val="3B174B47"/>
    <w:rsid w:val="3B1F1BE7"/>
    <w:rsid w:val="3B2155ED"/>
    <w:rsid w:val="3B294017"/>
    <w:rsid w:val="3B2D5BC8"/>
    <w:rsid w:val="3B3522A1"/>
    <w:rsid w:val="3B366B1E"/>
    <w:rsid w:val="3B411BB2"/>
    <w:rsid w:val="3B4F0F03"/>
    <w:rsid w:val="3B4F57D7"/>
    <w:rsid w:val="3B522A76"/>
    <w:rsid w:val="3B5621DF"/>
    <w:rsid w:val="3B5B6E97"/>
    <w:rsid w:val="3B6007D5"/>
    <w:rsid w:val="3B617860"/>
    <w:rsid w:val="3B655F0B"/>
    <w:rsid w:val="3B670ED1"/>
    <w:rsid w:val="3B7011CB"/>
    <w:rsid w:val="3B7244D2"/>
    <w:rsid w:val="3B771329"/>
    <w:rsid w:val="3B852C05"/>
    <w:rsid w:val="3B8B5168"/>
    <w:rsid w:val="3B944568"/>
    <w:rsid w:val="3B97016E"/>
    <w:rsid w:val="3B9A227B"/>
    <w:rsid w:val="3B9D0937"/>
    <w:rsid w:val="3BA634C6"/>
    <w:rsid w:val="3BA76595"/>
    <w:rsid w:val="3BAA0E52"/>
    <w:rsid w:val="3BC32A79"/>
    <w:rsid w:val="3BD41B2C"/>
    <w:rsid w:val="3BDE50D1"/>
    <w:rsid w:val="3BE445BA"/>
    <w:rsid w:val="3BE64304"/>
    <w:rsid w:val="3BF711AB"/>
    <w:rsid w:val="3C032E8C"/>
    <w:rsid w:val="3C0801DF"/>
    <w:rsid w:val="3C1C5994"/>
    <w:rsid w:val="3C2262A2"/>
    <w:rsid w:val="3C31405D"/>
    <w:rsid w:val="3C475DF6"/>
    <w:rsid w:val="3C4B4DAF"/>
    <w:rsid w:val="3C5D43EB"/>
    <w:rsid w:val="3C5D4C16"/>
    <w:rsid w:val="3C6B6E34"/>
    <w:rsid w:val="3C6C2BB6"/>
    <w:rsid w:val="3C6C4B66"/>
    <w:rsid w:val="3C770548"/>
    <w:rsid w:val="3C81320B"/>
    <w:rsid w:val="3C823D6D"/>
    <w:rsid w:val="3C8A33E6"/>
    <w:rsid w:val="3C8F1365"/>
    <w:rsid w:val="3C912451"/>
    <w:rsid w:val="3C9A257E"/>
    <w:rsid w:val="3CA51002"/>
    <w:rsid w:val="3CA52729"/>
    <w:rsid w:val="3CA648AC"/>
    <w:rsid w:val="3CAD5A62"/>
    <w:rsid w:val="3CAD754D"/>
    <w:rsid w:val="3CB252BE"/>
    <w:rsid w:val="3CB52AF5"/>
    <w:rsid w:val="3CCD000B"/>
    <w:rsid w:val="3CCF5651"/>
    <w:rsid w:val="3CD414D6"/>
    <w:rsid w:val="3CD71442"/>
    <w:rsid w:val="3CDF48CA"/>
    <w:rsid w:val="3CE43F4F"/>
    <w:rsid w:val="3CEC2121"/>
    <w:rsid w:val="3CED4EAC"/>
    <w:rsid w:val="3CF73780"/>
    <w:rsid w:val="3CF8073A"/>
    <w:rsid w:val="3D0C6FB7"/>
    <w:rsid w:val="3D107835"/>
    <w:rsid w:val="3D1557E8"/>
    <w:rsid w:val="3D156887"/>
    <w:rsid w:val="3D1E7F58"/>
    <w:rsid w:val="3D210EB1"/>
    <w:rsid w:val="3D281AE4"/>
    <w:rsid w:val="3D2E24AD"/>
    <w:rsid w:val="3D3C4F32"/>
    <w:rsid w:val="3D435674"/>
    <w:rsid w:val="3D45437D"/>
    <w:rsid w:val="3D4A6D01"/>
    <w:rsid w:val="3D4C5207"/>
    <w:rsid w:val="3D5B4EC0"/>
    <w:rsid w:val="3D7A5548"/>
    <w:rsid w:val="3D7F3028"/>
    <w:rsid w:val="3D911CDE"/>
    <w:rsid w:val="3DA55402"/>
    <w:rsid w:val="3DAC56FE"/>
    <w:rsid w:val="3DAC7A81"/>
    <w:rsid w:val="3DAE0305"/>
    <w:rsid w:val="3DD338F6"/>
    <w:rsid w:val="3DFD15AC"/>
    <w:rsid w:val="3E10779D"/>
    <w:rsid w:val="3E176CF1"/>
    <w:rsid w:val="3E1B2E7D"/>
    <w:rsid w:val="3E1C7130"/>
    <w:rsid w:val="3E2349AD"/>
    <w:rsid w:val="3E2433FE"/>
    <w:rsid w:val="3E25561E"/>
    <w:rsid w:val="3E2B008F"/>
    <w:rsid w:val="3E2F7970"/>
    <w:rsid w:val="3E4352A5"/>
    <w:rsid w:val="3E486D4C"/>
    <w:rsid w:val="3E6349CA"/>
    <w:rsid w:val="3E644AD0"/>
    <w:rsid w:val="3E76691C"/>
    <w:rsid w:val="3E7966B4"/>
    <w:rsid w:val="3E7E6B0A"/>
    <w:rsid w:val="3E907E48"/>
    <w:rsid w:val="3EA925B9"/>
    <w:rsid w:val="3EB31637"/>
    <w:rsid w:val="3EBE6EEE"/>
    <w:rsid w:val="3EBF4997"/>
    <w:rsid w:val="3EC12785"/>
    <w:rsid w:val="3EE85D46"/>
    <w:rsid w:val="3EF2236B"/>
    <w:rsid w:val="3EF34F45"/>
    <w:rsid w:val="3EF90396"/>
    <w:rsid w:val="3EFE77A4"/>
    <w:rsid w:val="3F107888"/>
    <w:rsid w:val="3F214947"/>
    <w:rsid w:val="3F3048D0"/>
    <w:rsid w:val="3F304E19"/>
    <w:rsid w:val="3F307E18"/>
    <w:rsid w:val="3F344598"/>
    <w:rsid w:val="3F3F731C"/>
    <w:rsid w:val="3F407EBB"/>
    <w:rsid w:val="3F442984"/>
    <w:rsid w:val="3F475520"/>
    <w:rsid w:val="3F4D2680"/>
    <w:rsid w:val="3F513763"/>
    <w:rsid w:val="3F5214BE"/>
    <w:rsid w:val="3F531FFF"/>
    <w:rsid w:val="3F603105"/>
    <w:rsid w:val="3F651CF1"/>
    <w:rsid w:val="3F676394"/>
    <w:rsid w:val="3F7C2F13"/>
    <w:rsid w:val="3F7D1E13"/>
    <w:rsid w:val="3F8348CB"/>
    <w:rsid w:val="3F840EAC"/>
    <w:rsid w:val="3F8544F6"/>
    <w:rsid w:val="3F9706FA"/>
    <w:rsid w:val="3F9C5FB1"/>
    <w:rsid w:val="3FA307DD"/>
    <w:rsid w:val="3FA37B0D"/>
    <w:rsid w:val="3FA74E14"/>
    <w:rsid w:val="3FB14CF0"/>
    <w:rsid w:val="3FBE5C30"/>
    <w:rsid w:val="3FD54AC6"/>
    <w:rsid w:val="3FD72E3F"/>
    <w:rsid w:val="3FD75F2C"/>
    <w:rsid w:val="3FDC03C0"/>
    <w:rsid w:val="3FE37641"/>
    <w:rsid w:val="3FF46E03"/>
    <w:rsid w:val="4004664F"/>
    <w:rsid w:val="40163097"/>
    <w:rsid w:val="402408D0"/>
    <w:rsid w:val="40260901"/>
    <w:rsid w:val="40265D35"/>
    <w:rsid w:val="402C3667"/>
    <w:rsid w:val="402E23C3"/>
    <w:rsid w:val="403C6895"/>
    <w:rsid w:val="403F59EC"/>
    <w:rsid w:val="40433F55"/>
    <w:rsid w:val="404C2838"/>
    <w:rsid w:val="405E65F2"/>
    <w:rsid w:val="405F1AA4"/>
    <w:rsid w:val="405F64FF"/>
    <w:rsid w:val="4063675B"/>
    <w:rsid w:val="406F58DD"/>
    <w:rsid w:val="407271AE"/>
    <w:rsid w:val="40752C76"/>
    <w:rsid w:val="40790611"/>
    <w:rsid w:val="407C0C5A"/>
    <w:rsid w:val="407E331C"/>
    <w:rsid w:val="4081493A"/>
    <w:rsid w:val="40974A31"/>
    <w:rsid w:val="409A5CAA"/>
    <w:rsid w:val="409B56E2"/>
    <w:rsid w:val="409C35F2"/>
    <w:rsid w:val="40A14C48"/>
    <w:rsid w:val="40A762D8"/>
    <w:rsid w:val="40BA6176"/>
    <w:rsid w:val="40C15CE9"/>
    <w:rsid w:val="40C63EE5"/>
    <w:rsid w:val="40C86892"/>
    <w:rsid w:val="40CD5DF1"/>
    <w:rsid w:val="40D212EE"/>
    <w:rsid w:val="40DA088C"/>
    <w:rsid w:val="40DE58D6"/>
    <w:rsid w:val="40E44EC2"/>
    <w:rsid w:val="40EB1C05"/>
    <w:rsid w:val="40F43A3F"/>
    <w:rsid w:val="40F749A0"/>
    <w:rsid w:val="40FB2585"/>
    <w:rsid w:val="41095FB4"/>
    <w:rsid w:val="411E6E33"/>
    <w:rsid w:val="412D0200"/>
    <w:rsid w:val="413414B2"/>
    <w:rsid w:val="413C6A02"/>
    <w:rsid w:val="414626B0"/>
    <w:rsid w:val="41493447"/>
    <w:rsid w:val="4150278C"/>
    <w:rsid w:val="41570115"/>
    <w:rsid w:val="415A0136"/>
    <w:rsid w:val="41684E05"/>
    <w:rsid w:val="41787A23"/>
    <w:rsid w:val="417F4C14"/>
    <w:rsid w:val="41800BB4"/>
    <w:rsid w:val="4182011C"/>
    <w:rsid w:val="418A6AEB"/>
    <w:rsid w:val="418D570D"/>
    <w:rsid w:val="418E35C8"/>
    <w:rsid w:val="419214AB"/>
    <w:rsid w:val="4196021A"/>
    <w:rsid w:val="41A77EEA"/>
    <w:rsid w:val="41AD5FF3"/>
    <w:rsid w:val="41BB1C87"/>
    <w:rsid w:val="41BB7C44"/>
    <w:rsid w:val="41C35C6E"/>
    <w:rsid w:val="41C63FC6"/>
    <w:rsid w:val="41DF1EB3"/>
    <w:rsid w:val="41EC6A9C"/>
    <w:rsid w:val="41ED24CC"/>
    <w:rsid w:val="41EE4B0B"/>
    <w:rsid w:val="41F06B4D"/>
    <w:rsid w:val="41F177C6"/>
    <w:rsid w:val="41F505E2"/>
    <w:rsid w:val="42023A3B"/>
    <w:rsid w:val="42045CD5"/>
    <w:rsid w:val="420B3B0A"/>
    <w:rsid w:val="42170DFE"/>
    <w:rsid w:val="42174822"/>
    <w:rsid w:val="421801B3"/>
    <w:rsid w:val="422F08AB"/>
    <w:rsid w:val="423D0B88"/>
    <w:rsid w:val="42414C24"/>
    <w:rsid w:val="424541FB"/>
    <w:rsid w:val="42545B87"/>
    <w:rsid w:val="425D2FE1"/>
    <w:rsid w:val="425E1C68"/>
    <w:rsid w:val="42603B27"/>
    <w:rsid w:val="42671D03"/>
    <w:rsid w:val="426B5E9F"/>
    <w:rsid w:val="426E655F"/>
    <w:rsid w:val="427C7C2E"/>
    <w:rsid w:val="428B31DC"/>
    <w:rsid w:val="429035D3"/>
    <w:rsid w:val="42906129"/>
    <w:rsid w:val="429407A6"/>
    <w:rsid w:val="42A77A80"/>
    <w:rsid w:val="42B26BDC"/>
    <w:rsid w:val="42B436C5"/>
    <w:rsid w:val="42B757F8"/>
    <w:rsid w:val="42BB1D03"/>
    <w:rsid w:val="42DD3914"/>
    <w:rsid w:val="42DE2262"/>
    <w:rsid w:val="42E25935"/>
    <w:rsid w:val="42E32E3C"/>
    <w:rsid w:val="42E57D53"/>
    <w:rsid w:val="42EC16B2"/>
    <w:rsid w:val="42EC32E3"/>
    <w:rsid w:val="43007654"/>
    <w:rsid w:val="430165CC"/>
    <w:rsid w:val="430400E4"/>
    <w:rsid w:val="43085D88"/>
    <w:rsid w:val="4324197C"/>
    <w:rsid w:val="4330197F"/>
    <w:rsid w:val="433555C8"/>
    <w:rsid w:val="4336512A"/>
    <w:rsid w:val="43367E19"/>
    <w:rsid w:val="433A4B75"/>
    <w:rsid w:val="433C0570"/>
    <w:rsid w:val="4343587F"/>
    <w:rsid w:val="43447C28"/>
    <w:rsid w:val="434927A5"/>
    <w:rsid w:val="4352584D"/>
    <w:rsid w:val="435C346E"/>
    <w:rsid w:val="43612E19"/>
    <w:rsid w:val="43666DA8"/>
    <w:rsid w:val="43695E63"/>
    <w:rsid w:val="43713E10"/>
    <w:rsid w:val="43742D52"/>
    <w:rsid w:val="43766823"/>
    <w:rsid w:val="437B6FD8"/>
    <w:rsid w:val="43971267"/>
    <w:rsid w:val="43A54093"/>
    <w:rsid w:val="43AF49F0"/>
    <w:rsid w:val="43B74FC1"/>
    <w:rsid w:val="43C67FB7"/>
    <w:rsid w:val="43C761E5"/>
    <w:rsid w:val="43D16055"/>
    <w:rsid w:val="43D34DD5"/>
    <w:rsid w:val="43D9434A"/>
    <w:rsid w:val="43D97882"/>
    <w:rsid w:val="43DB13FC"/>
    <w:rsid w:val="43DB6825"/>
    <w:rsid w:val="43E574EC"/>
    <w:rsid w:val="43E93157"/>
    <w:rsid w:val="43F7564D"/>
    <w:rsid w:val="44061216"/>
    <w:rsid w:val="440910EA"/>
    <w:rsid w:val="440E6728"/>
    <w:rsid w:val="441A3218"/>
    <w:rsid w:val="441E3734"/>
    <w:rsid w:val="442022A8"/>
    <w:rsid w:val="44241E47"/>
    <w:rsid w:val="44244942"/>
    <w:rsid w:val="44263A56"/>
    <w:rsid w:val="442A6A20"/>
    <w:rsid w:val="442F4715"/>
    <w:rsid w:val="442F520B"/>
    <w:rsid w:val="44301DA5"/>
    <w:rsid w:val="44450EA1"/>
    <w:rsid w:val="44502F43"/>
    <w:rsid w:val="44543749"/>
    <w:rsid w:val="44562BC5"/>
    <w:rsid w:val="445C2D20"/>
    <w:rsid w:val="44735805"/>
    <w:rsid w:val="447B0A95"/>
    <w:rsid w:val="447C35EE"/>
    <w:rsid w:val="447E3ED1"/>
    <w:rsid w:val="448471A2"/>
    <w:rsid w:val="44862A5C"/>
    <w:rsid w:val="44873D2A"/>
    <w:rsid w:val="4497419A"/>
    <w:rsid w:val="44980789"/>
    <w:rsid w:val="4498170E"/>
    <w:rsid w:val="44A57945"/>
    <w:rsid w:val="44B44655"/>
    <w:rsid w:val="44B62CA9"/>
    <w:rsid w:val="44BB4D8D"/>
    <w:rsid w:val="44BC4FE3"/>
    <w:rsid w:val="44C728D7"/>
    <w:rsid w:val="44CB0091"/>
    <w:rsid w:val="44D13E4C"/>
    <w:rsid w:val="44D558D7"/>
    <w:rsid w:val="44DE1556"/>
    <w:rsid w:val="44ED6DF3"/>
    <w:rsid w:val="44F2557E"/>
    <w:rsid w:val="44F55B63"/>
    <w:rsid w:val="44F910E5"/>
    <w:rsid w:val="44FA1A4A"/>
    <w:rsid w:val="450B1757"/>
    <w:rsid w:val="45167C8A"/>
    <w:rsid w:val="451C318D"/>
    <w:rsid w:val="45243ECA"/>
    <w:rsid w:val="452F0FB1"/>
    <w:rsid w:val="453215D6"/>
    <w:rsid w:val="454D41F8"/>
    <w:rsid w:val="45574969"/>
    <w:rsid w:val="455E6893"/>
    <w:rsid w:val="458F08A0"/>
    <w:rsid w:val="458F75E7"/>
    <w:rsid w:val="459B3567"/>
    <w:rsid w:val="459F1DB2"/>
    <w:rsid w:val="45A336F9"/>
    <w:rsid w:val="45A46801"/>
    <w:rsid w:val="45AB30E3"/>
    <w:rsid w:val="45AD5106"/>
    <w:rsid w:val="45BB2236"/>
    <w:rsid w:val="45BC5E1B"/>
    <w:rsid w:val="45CB466B"/>
    <w:rsid w:val="45D563E6"/>
    <w:rsid w:val="45D635CB"/>
    <w:rsid w:val="45E271B4"/>
    <w:rsid w:val="45E37CD5"/>
    <w:rsid w:val="45F146CF"/>
    <w:rsid w:val="45F4177F"/>
    <w:rsid w:val="45F42C62"/>
    <w:rsid w:val="45F776EA"/>
    <w:rsid w:val="45FF2275"/>
    <w:rsid w:val="46110733"/>
    <w:rsid w:val="461460F6"/>
    <w:rsid w:val="461E2978"/>
    <w:rsid w:val="461F6469"/>
    <w:rsid w:val="463A0F1B"/>
    <w:rsid w:val="463D6E72"/>
    <w:rsid w:val="463E7ABD"/>
    <w:rsid w:val="46435B14"/>
    <w:rsid w:val="464A33DC"/>
    <w:rsid w:val="46522F93"/>
    <w:rsid w:val="466A13BD"/>
    <w:rsid w:val="4673799E"/>
    <w:rsid w:val="467802AD"/>
    <w:rsid w:val="467822A8"/>
    <w:rsid w:val="46867165"/>
    <w:rsid w:val="468E5360"/>
    <w:rsid w:val="46A95D1D"/>
    <w:rsid w:val="46B5338C"/>
    <w:rsid w:val="46C33310"/>
    <w:rsid w:val="46C50BD7"/>
    <w:rsid w:val="46C5582C"/>
    <w:rsid w:val="46D056FF"/>
    <w:rsid w:val="46DA48D4"/>
    <w:rsid w:val="46E328C9"/>
    <w:rsid w:val="46E513B9"/>
    <w:rsid w:val="46EB18F4"/>
    <w:rsid w:val="46EB592A"/>
    <w:rsid w:val="46FD4C0F"/>
    <w:rsid w:val="46FE1579"/>
    <w:rsid w:val="471D3199"/>
    <w:rsid w:val="47270B25"/>
    <w:rsid w:val="47291E91"/>
    <w:rsid w:val="473047B4"/>
    <w:rsid w:val="473E10F7"/>
    <w:rsid w:val="474032C9"/>
    <w:rsid w:val="47420EB0"/>
    <w:rsid w:val="474D02B0"/>
    <w:rsid w:val="47767332"/>
    <w:rsid w:val="477B7574"/>
    <w:rsid w:val="477D1911"/>
    <w:rsid w:val="478E6BF3"/>
    <w:rsid w:val="47910D89"/>
    <w:rsid w:val="47AB5EA1"/>
    <w:rsid w:val="47B33649"/>
    <w:rsid w:val="47B907C5"/>
    <w:rsid w:val="47C532BE"/>
    <w:rsid w:val="47DC38E0"/>
    <w:rsid w:val="47F25A3D"/>
    <w:rsid w:val="47FA7E9C"/>
    <w:rsid w:val="48207EFE"/>
    <w:rsid w:val="482B7687"/>
    <w:rsid w:val="48445362"/>
    <w:rsid w:val="48574404"/>
    <w:rsid w:val="48583336"/>
    <w:rsid w:val="486F5A1F"/>
    <w:rsid w:val="487346F1"/>
    <w:rsid w:val="48797D90"/>
    <w:rsid w:val="48822E97"/>
    <w:rsid w:val="48856CC8"/>
    <w:rsid w:val="48903F3C"/>
    <w:rsid w:val="48915652"/>
    <w:rsid w:val="489523EE"/>
    <w:rsid w:val="48955709"/>
    <w:rsid w:val="48977702"/>
    <w:rsid w:val="489C2C39"/>
    <w:rsid w:val="48A82E0E"/>
    <w:rsid w:val="48B750BD"/>
    <w:rsid w:val="48BB187D"/>
    <w:rsid w:val="48BE3D1D"/>
    <w:rsid w:val="48D5712C"/>
    <w:rsid w:val="48DF217B"/>
    <w:rsid w:val="48E25AA6"/>
    <w:rsid w:val="48E64AE7"/>
    <w:rsid w:val="48ED36F8"/>
    <w:rsid w:val="48EE7A8D"/>
    <w:rsid w:val="48F438F9"/>
    <w:rsid w:val="48FE047A"/>
    <w:rsid w:val="4902588E"/>
    <w:rsid w:val="491665A7"/>
    <w:rsid w:val="491D153A"/>
    <w:rsid w:val="492F6D57"/>
    <w:rsid w:val="493322FD"/>
    <w:rsid w:val="493879AC"/>
    <w:rsid w:val="493B470B"/>
    <w:rsid w:val="495E5BD3"/>
    <w:rsid w:val="496077A4"/>
    <w:rsid w:val="49781AB3"/>
    <w:rsid w:val="4978596E"/>
    <w:rsid w:val="497D792F"/>
    <w:rsid w:val="49832CDA"/>
    <w:rsid w:val="498554B4"/>
    <w:rsid w:val="498A3CD0"/>
    <w:rsid w:val="499339F4"/>
    <w:rsid w:val="49A71CAA"/>
    <w:rsid w:val="49B11774"/>
    <w:rsid w:val="49B15C12"/>
    <w:rsid w:val="49B57B40"/>
    <w:rsid w:val="49B81098"/>
    <w:rsid w:val="49B91B90"/>
    <w:rsid w:val="49BC7D04"/>
    <w:rsid w:val="49BF53BC"/>
    <w:rsid w:val="49C70808"/>
    <w:rsid w:val="49CD1ECB"/>
    <w:rsid w:val="49D61CC0"/>
    <w:rsid w:val="49DC3DAA"/>
    <w:rsid w:val="49EB1E40"/>
    <w:rsid w:val="49F23B82"/>
    <w:rsid w:val="49FA5450"/>
    <w:rsid w:val="4A021DB8"/>
    <w:rsid w:val="4A033FF7"/>
    <w:rsid w:val="4A077C8B"/>
    <w:rsid w:val="4A112AC4"/>
    <w:rsid w:val="4A146A61"/>
    <w:rsid w:val="4A182AF6"/>
    <w:rsid w:val="4A1C6591"/>
    <w:rsid w:val="4A213BAA"/>
    <w:rsid w:val="4A236D24"/>
    <w:rsid w:val="4A270F7A"/>
    <w:rsid w:val="4A2B1E55"/>
    <w:rsid w:val="4A3A42B1"/>
    <w:rsid w:val="4A3F4848"/>
    <w:rsid w:val="4A4036B3"/>
    <w:rsid w:val="4A4A3FAF"/>
    <w:rsid w:val="4A6050C4"/>
    <w:rsid w:val="4A642F2C"/>
    <w:rsid w:val="4A650464"/>
    <w:rsid w:val="4A677FD3"/>
    <w:rsid w:val="4A6A769C"/>
    <w:rsid w:val="4A761348"/>
    <w:rsid w:val="4A81766F"/>
    <w:rsid w:val="4A8230A9"/>
    <w:rsid w:val="4A836ACD"/>
    <w:rsid w:val="4A857DB5"/>
    <w:rsid w:val="4A8B34F3"/>
    <w:rsid w:val="4A8D376B"/>
    <w:rsid w:val="4A8E1DC0"/>
    <w:rsid w:val="4A9408B1"/>
    <w:rsid w:val="4AA07BAE"/>
    <w:rsid w:val="4AAD0891"/>
    <w:rsid w:val="4AC54F15"/>
    <w:rsid w:val="4ACA6C57"/>
    <w:rsid w:val="4AD13C5A"/>
    <w:rsid w:val="4AD631F4"/>
    <w:rsid w:val="4AD7451A"/>
    <w:rsid w:val="4ADC37B4"/>
    <w:rsid w:val="4ADD4192"/>
    <w:rsid w:val="4AE15235"/>
    <w:rsid w:val="4AEF5C35"/>
    <w:rsid w:val="4AF02082"/>
    <w:rsid w:val="4AF21FEF"/>
    <w:rsid w:val="4AF67EBC"/>
    <w:rsid w:val="4AFC1FB3"/>
    <w:rsid w:val="4B0D095F"/>
    <w:rsid w:val="4B0E49A7"/>
    <w:rsid w:val="4B162C95"/>
    <w:rsid w:val="4B1818A1"/>
    <w:rsid w:val="4B1F27B4"/>
    <w:rsid w:val="4B216B58"/>
    <w:rsid w:val="4B227C02"/>
    <w:rsid w:val="4B2D5057"/>
    <w:rsid w:val="4B365DC3"/>
    <w:rsid w:val="4B48436C"/>
    <w:rsid w:val="4B4903FB"/>
    <w:rsid w:val="4B4F4476"/>
    <w:rsid w:val="4B61730A"/>
    <w:rsid w:val="4B6717CC"/>
    <w:rsid w:val="4B7B6337"/>
    <w:rsid w:val="4B8467B8"/>
    <w:rsid w:val="4B88537F"/>
    <w:rsid w:val="4B9320A5"/>
    <w:rsid w:val="4B975588"/>
    <w:rsid w:val="4BA56FB3"/>
    <w:rsid w:val="4BAA2536"/>
    <w:rsid w:val="4BAC435A"/>
    <w:rsid w:val="4BAE7BAB"/>
    <w:rsid w:val="4BBE40F9"/>
    <w:rsid w:val="4BC06AC9"/>
    <w:rsid w:val="4BC73ED5"/>
    <w:rsid w:val="4BD23015"/>
    <w:rsid w:val="4BD920B1"/>
    <w:rsid w:val="4BDA7DDE"/>
    <w:rsid w:val="4BE9340C"/>
    <w:rsid w:val="4BF05B6F"/>
    <w:rsid w:val="4BF545F3"/>
    <w:rsid w:val="4C0001EF"/>
    <w:rsid w:val="4C04178B"/>
    <w:rsid w:val="4C170356"/>
    <w:rsid w:val="4C1A7611"/>
    <w:rsid w:val="4C277218"/>
    <w:rsid w:val="4C2E0D0F"/>
    <w:rsid w:val="4C377365"/>
    <w:rsid w:val="4C465A41"/>
    <w:rsid w:val="4C572E3B"/>
    <w:rsid w:val="4C583545"/>
    <w:rsid w:val="4C5D767C"/>
    <w:rsid w:val="4C614313"/>
    <w:rsid w:val="4C637C64"/>
    <w:rsid w:val="4C6D21D2"/>
    <w:rsid w:val="4C726C6B"/>
    <w:rsid w:val="4C880287"/>
    <w:rsid w:val="4CAB6C59"/>
    <w:rsid w:val="4CAF1A8F"/>
    <w:rsid w:val="4CC03E40"/>
    <w:rsid w:val="4CED64B1"/>
    <w:rsid w:val="4CEE70E9"/>
    <w:rsid w:val="4CFF25FE"/>
    <w:rsid w:val="4D024D39"/>
    <w:rsid w:val="4D0A47B0"/>
    <w:rsid w:val="4D0F25CE"/>
    <w:rsid w:val="4D106DEE"/>
    <w:rsid w:val="4D156702"/>
    <w:rsid w:val="4D1C4CF0"/>
    <w:rsid w:val="4D1C5046"/>
    <w:rsid w:val="4D1D39FC"/>
    <w:rsid w:val="4D2145F2"/>
    <w:rsid w:val="4D30474E"/>
    <w:rsid w:val="4D402981"/>
    <w:rsid w:val="4D4F603D"/>
    <w:rsid w:val="4D5134CA"/>
    <w:rsid w:val="4D520F4D"/>
    <w:rsid w:val="4D584DA0"/>
    <w:rsid w:val="4D5C15CC"/>
    <w:rsid w:val="4D61783A"/>
    <w:rsid w:val="4D6272CF"/>
    <w:rsid w:val="4D7D4945"/>
    <w:rsid w:val="4D8031E7"/>
    <w:rsid w:val="4D8D3212"/>
    <w:rsid w:val="4D930D3C"/>
    <w:rsid w:val="4D952146"/>
    <w:rsid w:val="4D9A436F"/>
    <w:rsid w:val="4DAF6047"/>
    <w:rsid w:val="4DB208AB"/>
    <w:rsid w:val="4DC92346"/>
    <w:rsid w:val="4DCB672F"/>
    <w:rsid w:val="4DD46296"/>
    <w:rsid w:val="4DD61B43"/>
    <w:rsid w:val="4DDA1328"/>
    <w:rsid w:val="4DDB5473"/>
    <w:rsid w:val="4DDC0C9D"/>
    <w:rsid w:val="4DDD157F"/>
    <w:rsid w:val="4DE30637"/>
    <w:rsid w:val="4DE42740"/>
    <w:rsid w:val="4DE751C3"/>
    <w:rsid w:val="4DEB40D6"/>
    <w:rsid w:val="4DFB2031"/>
    <w:rsid w:val="4DFD291C"/>
    <w:rsid w:val="4E05614A"/>
    <w:rsid w:val="4E08112F"/>
    <w:rsid w:val="4E140458"/>
    <w:rsid w:val="4E1539D7"/>
    <w:rsid w:val="4E2D5EF3"/>
    <w:rsid w:val="4E2F579E"/>
    <w:rsid w:val="4E462556"/>
    <w:rsid w:val="4E70368D"/>
    <w:rsid w:val="4E736B4D"/>
    <w:rsid w:val="4E7407AB"/>
    <w:rsid w:val="4E751CD3"/>
    <w:rsid w:val="4E7A7D7C"/>
    <w:rsid w:val="4E887986"/>
    <w:rsid w:val="4E8F6A90"/>
    <w:rsid w:val="4E9678AA"/>
    <w:rsid w:val="4EA145FC"/>
    <w:rsid w:val="4EA72D41"/>
    <w:rsid w:val="4EDA0375"/>
    <w:rsid w:val="4EDA75C1"/>
    <w:rsid w:val="4EDE043B"/>
    <w:rsid w:val="4EE1409A"/>
    <w:rsid w:val="4EE457E4"/>
    <w:rsid w:val="4EE756EE"/>
    <w:rsid w:val="4EEC7A7F"/>
    <w:rsid w:val="4EF9216A"/>
    <w:rsid w:val="4EFA3CB8"/>
    <w:rsid w:val="4EFC3186"/>
    <w:rsid w:val="4EFF6A00"/>
    <w:rsid w:val="4F033E19"/>
    <w:rsid w:val="4F085D25"/>
    <w:rsid w:val="4F0950BE"/>
    <w:rsid w:val="4F0B20D9"/>
    <w:rsid w:val="4F13662E"/>
    <w:rsid w:val="4F196BFF"/>
    <w:rsid w:val="4F205F58"/>
    <w:rsid w:val="4F5434A8"/>
    <w:rsid w:val="4F572B9B"/>
    <w:rsid w:val="4F6379C3"/>
    <w:rsid w:val="4F6755B0"/>
    <w:rsid w:val="4F6D369F"/>
    <w:rsid w:val="4F6D62BD"/>
    <w:rsid w:val="4F8542D4"/>
    <w:rsid w:val="4F857D29"/>
    <w:rsid w:val="4F8D3418"/>
    <w:rsid w:val="4F9169F0"/>
    <w:rsid w:val="4F9D56C1"/>
    <w:rsid w:val="4FAF25C7"/>
    <w:rsid w:val="4FB83FF0"/>
    <w:rsid w:val="4FBB6F1C"/>
    <w:rsid w:val="4FCB4803"/>
    <w:rsid w:val="4FCB5D56"/>
    <w:rsid w:val="4FD1608E"/>
    <w:rsid w:val="4FDD371B"/>
    <w:rsid w:val="4FE345F5"/>
    <w:rsid w:val="4FE379CB"/>
    <w:rsid w:val="4FE84F9B"/>
    <w:rsid w:val="4FF1109E"/>
    <w:rsid w:val="4FFC52AC"/>
    <w:rsid w:val="4FFE7374"/>
    <w:rsid w:val="50054FD0"/>
    <w:rsid w:val="500B76A1"/>
    <w:rsid w:val="50124688"/>
    <w:rsid w:val="5014551A"/>
    <w:rsid w:val="50213676"/>
    <w:rsid w:val="502C0CB0"/>
    <w:rsid w:val="502E0E25"/>
    <w:rsid w:val="5034785A"/>
    <w:rsid w:val="503654A8"/>
    <w:rsid w:val="50485FD4"/>
    <w:rsid w:val="50494D9C"/>
    <w:rsid w:val="504B75DD"/>
    <w:rsid w:val="504E6223"/>
    <w:rsid w:val="5051120F"/>
    <w:rsid w:val="50520ED1"/>
    <w:rsid w:val="505C072B"/>
    <w:rsid w:val="50694124"/>
    <w:rsid w:val="50753B90"/>
    <w:rsid w:val="508C3401"/>
    <w:rsid w:val="508E624C"/>
    <w:rsid w:val="509D32DB"/>
    <w:rsid w:val="50A00BDA"/>
    <w:rsid w:val="50A24417"/>
    <w:rsid w:val="50A2462F"/>
    <w:rsid w:val="50A76E7C"/>
    <w:rsid w:val="50AB28DF"/>
    <w:rsid w:val="50AD0503"/>
    <w:rsid w:val="50BD6CEB"/>
    <w:rsid w:val="50BE6853"/>
    <w:rsid w:val="50DA24B2"/>
    <w:rsid w:val="50E330D4"/>
    <w:rsid w:val="50E37811"/>
    <w:rsid w:val="50E47A8E"/>
    <w:rsid w:val="50E879EE"/>
    <w:rsid w:val="50EC254A"/>
    <w:rsid w:val="50F42684"/>
    <w:rsid w:val="50F91964"/>
    <w:rsid w:val="511063D5"/>
    <w:rsid w:val="51133E8F"/>
    <w:rsid w:val="51172336"/>
    <w:rsid w:val="512B5053"/>
    <w:rsid w:val="5139548B"/>
    <w:rsid w:val="51403F38"/>
    <w:rsid w:val="515C5D2E"/>
    <w:rsid w:val="5162232D"/>
    <w:rsid w:val="516317B3"/>
    <w:rsid w:val="51640B6F"/>
    <w:rsid w:val="517659DD"/>
    <w:rsid w:val="51793A70"/>
    <w:rsid w:val="51803484"/>
    <w:rsid w:val="5190645C"/>
    <w:rsid w:val="5194426D"/>
    <w:rsid w:val="51A90039"/>
    <w:rsid w:val="51AE4EB1"/>
    <w:rsid w:val="51B2715D"/>
    <w:rsid w:val="51B66884"/>
    <w:rsid w:val="51B80D26"/>
    <w:rsid w:val="51B96061"/>
    <w:rsid w:val="51BC7F48"/>
    <w:rsid w:val="51BD03DF"/>
    <w:rsid w:val="51BD1AC6"/>
    <w:rsid w:val="51C21C21"/>
    <w:rsid w:val="51C46822"/>
    <w:rsid w:val="51D8597D"/>
    <w:rsid w:val="51DF681B"/>
    <w:rsid w:val="51E86E21"/>
    <w:rsid w:val="51F343AF"/>
    <w:rsid w:val="52031831"/>
    <w:rsid w:val="520A2131"/>
    <w:rsid w:val="5237021B"/>
    <w:rsid w:val="524264D8"/>
    <w:rsid w:val="524657A7"/>
    <w:rsid w:val="52465F9C"/>
    <w:rsid w:val="524E4513"/>
    <w:rsid w:val="525A2E4E"/>
    <w:rsid w:val="52626AE8"/>
    <w:rsid w:val="526C20B7"/>
    <w:rsid w:val="526D00C1"/>
    <w:rsid w:val="527966D8"/>
    <w:rsid w:val="52885263"/>
    <w:rsid w:val="52893854"/>
    <w:rsid w:val="52936D2F"/>
    <w:rsid w:val="52951DDB"/>
    <w:rsid w:val="529C5CC1"/>
    <w:rsid w:val="52A32DCB"/>
    <w:rsid w:val="52A84D55"/>
    <w:rsid w:val="52C016E4"/>
    <w:rsid w:val="52CF4EAB"/>
    <w:rsid w:val="52D91B12"/>
    <w:rsid w:val="52F8423C"/>
    <w:rsid w:val="52FE32CA"/>
    <w:rsid w:val="530042BF"/>
    <w:rsid w:val="53032F65"/>
    <w:rsid w:val="53047BC4"/>
    <w:rsid w:val="53054138"/>
    <w:rsid w:val="530A24B8"/>
    <w:rsid w:val="530C1579"/>
    <w:rsid w:val="53143037"/>
    <w:rsid w:val="531D14FF"/>
    <w:rsid w:val="53204B9F"/>
    <w:rsid w:val="5326721E"/>
    <w:rsid w:val="53276C9A"/>
    <w:rsid w:val="53282B96"/>
    <w:rsid w:val="532E41FE"/>
    <w:rsid w:val="53317A3B"/>
    <w:rsid w:val="533B0DBD"/>
    <w:rsid w:val="533D71F1"/>
    <w:rsid w:val="53411C66"/>
    <w:rsid w:val="534269D9"/>
    <w:rsid w:val="53467480"/>
    <w:rsid w:val="53492AD2"/>
    <w:rsid w:val="535E0811"/>
    <w:rsid w:val="535F14DA"/>
    <w:rsid w:val="536131F2"/>
    <w:rsid w:val="5371606A"/>
    <w:rsid w:val="53786B3F"/>
    <w:rsid w:val="537B48B5"/>
    <w:rsid w:val="537E59E9"/>
    <w:rsid w:val="53883146"/>
    <w:rsid w:val="53890FB4"/>
    <w:rsid w:val="538A5A0B"/>
    <w:rsid w:val="53A05CD8"/>
    <w:rsid w:val="53A12D5E"/>
    <w:rsid w:val="53B872D2"/>
    <w:rsid w:val="53CC4DE2"/>
    <w:rsid w:val="53CD1B1E"/>
    <w:rsid w:val="53E94140"/>
    <w:rsid w:val="53F705AC"/>
    <w:rsid w:val="53FE1107"/>
    <w:rsid w:val="540301F8"/>
    <w:rsid w:val="54031BB3"/>
    <w:rsid w:val="54044DB4"/>
    <w:rsid w:val="540A758A"/>
    <w:rsid w:val="540C00B3"/>
    <w:rsid w:val="54195E24"/>
    <w:rsid w:val="542B3198"/>
    <w:rsid w:val="544F3B7F"/>
    <w:rsid w:val="54500706"/>
    <w:rsid w:val="545C5AAE"/>
    <w:rsid w:val="546B5041"/>
    <w:rsid w:val="546C6C9A"/>
    <w:rsid w:val="54755A7C"/>
    <w:rsid w:val="547E3402"/>
    <w:rsid w:val="548336E1"/>
    <w:rsid w:val="548433C0"/>
    <w:rsid w:val="5484396C"/>
    <w:rsid w:val="54851DF7"/>
    <w:rsid w:val="548B3B1D"/>
    <w:rsid w:val="548E7730"/>
    <w:rsid w:val="549012B1"/>
    <w:rsid w:val="5494653C"/>
    <w:rsid w:val="54995EF8"/>
    <w:rsid w:val="54A00AB6"/>
    <w:rsid w:val="54A10217"/>
    <w:rsid w:val="54A800F1"/>
    <w:rsid w:val="54B74818"/>
    <w:rsid w:val="54B96BA2"/>
    <w:rsid w:val="54BB54C2"/>
    <w:rsid w:val="54C25505"/>
    <w:rsid w:val="54C61479"/>
    <w:rsid w:val="54CE43DE"/>
    <w:rsid w:val="54D31AE0"/>
    <w:rsid w:val="54DB05A5"/>
    <w:rsid w:val="54DB3A5D"/>
    <w:rsid w:val="54E632A3"/>
    <w:rsid w:val="54F04449"/>
    <w:rsid w:val="55006700"/>
    <w:rsid w:val="55091256"/>
    <w:rsid w:val="5518752D"/>
    <w:rsid w:val="55205DE1"/>
    <w:rsid w:val="55260291"/>
    <w:rsid w:val="553840CF"/>
    <w:rsid w:val="553849C6"/>
    <w:rsid w:val="55392D3E"/>
    <w:rsid w:val="553B36BD"/>
    <w:rsid w:val="55435544"/>
    <w:rsid w:val="55443213"/>
    <w:rsid w:val="554A3558"/>
    <w:rsid w:val="554C6F7E"/>
    <w:rsid w:val="55520DB3"/>
    <w:rsid w:val="5555645B"/>
    <w:rsid w:val="55594406"/>
    <w:rsid w:val="555F1E87"/>
    <w:rsid w:val="55673F3D"/>
    <w:rsid w:val="556B5F66"/>
    <w:rsid w:val="55702CA5"/>
    <w:rsid w:val="5589662F"/>
    <w:rsid w:val="55903CAA"/>
    <w:rsid w:val="55930F39"/>
    <w:rsid w:val="55943A47"/>
    <w:rsid w:val="55946359"/>
    <w:rsid w:val="559B5AB1"/>
    <w:rsid w:val="55A329A1"/>
    <w:rsid w:val="55A70CC7"/>
    <w:rsid w:val="55B36C53"/>
    <w:rsid w:val="55B771CA"/>
    <w:rsid w:val="55BF5ED2"/>
    <w:rsid w:val="55C355B1"/>
    <w:rsid w:val="55CD613E"/>
    <w:rsid w:val="55CD77E2"/>
    <w:rsid w:val="55D76DF3"/>
    <w:rsid w:val="55E05048"/>
    <w:rsid w:val="55E843ED"/>
    <w:rsid w:val="56011246"/>
    <w:rsid w:val="56016625"/>
    <w:rsid w:val="56053D76"/>
    <w:rsid w:val="561109BC"/>
    <w:rsid w:val="56133BF6"/>
    <w:rsid w:val="5616572B"/>
    <w:rsid w:val="561666DF"/>
    <w:rsid w:val="561F37C2"/>
    <w:rsid w:val="562E51B7"/>
    <w:rsid w:val="563C57F1"/>
    <w:rsid w:val="56490297"/>
    <w:rsid w:val="564F5AFF"/>
    <w:rsid w:val="56660ED6"/>
    <w:rsid w:val="56772C57"/>
    <w:rsid w:val="568701B7"/>
    <w:rsid w:val="56945F2D"/>
    <w:rsid w:val="5695350E"/>
    <w:rsid w:val="569E1EFD"/>
    <w:rsid w:val="56AC04A2"/>
    <w:rsid w:val="56BF1C61"/>
    <w:rsid w:val="56C02FFD"/>
    <w:rsid w:val="56D76F50"/>
    <w:rsid w:val="56DA58BF"/>
    <w:rsid w:val="56E3170E"/>
    <w:rsid w:val="56E40C0C"/>
    <w:rsid w:val="56F71295"/>
    <w:rsid w:val="56F767F8"/>
    <w:rsid w:val="56FA4675"/>
    <w:rsid w:val="56FE5CBF"/>
    <w:rsid w:val="570301F0"/>
    <w:rsid w:val="570539F4"/>
    <w:rsid w:val="57112DD6"/>
    <w:rsid w:val="571346AA"/>
    <w:rsid w:val="571A654A"/>
    <w:rsid w:val="571B2E51"/>
    <w:rsid w:val="571D22A4"/>
    <w:rsid w:val="57270F96"/>
    <w:rsid w:val="57271CAD"/>
    <w:rsid w:val="573521E0"/>
    <w:rsid w:val="573A46AF"/>
    <w:rsid w:val="57441F26"/>
    <w:rsid w:val="57467B6D"/>
    <w:rsid w:val="574C1830"/>
    <w:rsid w:val="575C2BED"/>
    <w:rsid w:val="5768028E"/>
    <w:rsid w:val="576E0204"/>
    <w:rsid w:val="57834E7E"/>
    <w:rsid w:val="579251E4"/>
    <w:rsid w:val="579445E8"/>
    <w:rsid w:val="579461CA"/>
    <w:rsid w:val="57974D5E"/>
    <w:rsid w:val="57A13242"/>
    <w:rsid w:val="57A509CE"/>
    <w:rsid w:val="57B12CF7"/>
    <w:rsid w:val="57B13C5A"/>
    <w:rsid w:val="57BA2332"/>
    <w:rsid w:val="57BD363C"/>
    <w:rsid w:val="57BE632D"/>
    <w:rsid w:val="57C11A8B"/>
    <w:rsid w:val="57C4187B"/>
    <w:rsid w:val="57CB00F5"/>
    <w:rsid w:val="57DB3256"/>
    <w:rsid w:val="57DF4E34"/>
    <w:rsid w:val="57EB4827"/>
    <w:rsid w:val="57EE0E0A"/>
    <w:rsid w:val="57EE30B2"/>
    <w:rsid w:val="57F338F6"/>
    <w:rsid w:val="580A17B5"/>
    <w:rsid w:val="580D6756"/>
    <w:rsid w:val="581A47EE"/>
    <w:rsid w:val="581C66C2"/>
    <w:rsid w:val="581F6A3B"/>
    <w:rsid w:val="5831067A"/>
    <w:rsid w:val="584F6A22"/>
    <w:rsid w:val="58624C72"/>
    <w:rsid w:val="58785A49"/>
    <w:rsid w:val="58893E69"/>
    <w:rsid w:val="588D63E7"/>
    <w:rsid w:val="58945861"/>
    <w:rsid w:val="58961DD2"/>
    <w:rsid w:val="589A14B3"/>
    <w:rsid w:val="58A21AB5"/>
    <w:rsid w:val="58C00D3C"/>
    <w:rsid w:val="58C465CF"/>
    <w:rsid w:val="58D04AAC"/>
    <w:rsid w:val="58D91402"/>
    <w:rsid w:val="58E914EF"/>
    <w:rsid w:val="58EA5FCF"/>
    <w:rsid w:val="58F379E3"/>
    <w:rsid w:val="590075A6"/>
    <w:rsid w:val="59050323"/>
    <w:rsid w:val="59050F26"/>
    <w:rsid w:val="5905307A"/>
    <w:rsid w:val="590D5CC2"/>
    <w:rsid w:val="59101CEA"/>
    <w:rsid w:val="591553BC"/>
    <w:rsid w:val="592168BA"/>
    <w:rsid w:val="59236DE3"/>
    <w:rsid w:val="59370702"/>
    <w:rsid w:val="59383929"/>
    <w:rsid w:val="593F2953"/>
    <w:rsid w:val="594A776D"/>
    <w:rsid w:val="59550627"/>
    <w:rsid w:val="59570F34"/>
    <w:rsid w:val="595763F8"/>
    <w:rsid w:val="59640913"/>
    <w:rsid w:val="59674D1B"/>
    <w:rsid w:val="596F504C"/>
    <w:rsid w:val="5979483B"/>
    <w:rsid w:val="597E6AD3"/>
    <w:rsid w:val="59807B03"/>
    <w:rsid w:val="598537E8"/>
    <w:rsid w:val="598710CC"/>
    <w:rsid w:val="598844E4"/>
    <w:rsid w:val="59896857"/>
    <w:rsid w:val="5995343C"/>
    <w:rsid w:val="59974FC4"/>
    <w:rsid w:val="59994896"/>
    <w:rsid w:val="599F2355"/>
    <w:rsid w:val="59A76ED1"/>
    <w:rsid w:val="59B57AB6"/>
    <w:rsid w:val="59B75F10"/>
    <w:rsid w:val="59CF696A"/>
    <w:rsid w:val="59D70FAC"/>
    <w:rsid w:val="59E1401E"/>
    <w:rsid w:val="59E76E3C"/>
    <w:rsid w:val="59F6145F"/>
    <w:rsid w:val="59F80319"/>
    <w:rsid w:val="59F933CF"/>
    <w:rsid w:val="59FD0EB9"/>
    <w:rsid w:val="5A0E1561"/>
    <w:rsid w:val="5A10290A"/>
    <w:rsid w:val="5A12643A"/>
    <w:rsid w:val="5A146A63"/>
    <w:rsid w:val="5A174AB8"/>
    <w:rsid w:val="5A2102B0"/>
    <w:rsid w:val="5A231FDE"/>
    <w:rsid w:val="5A291A82"/>
    <w:rsid w:val="5A32186C"/>
    <w:rsid w:val="5A352616"/>
    <w:rsid w:val="5A354E6A"/>
    <w:rsid w:val="5A457FBC"/>
    <w:rsid w:val="5A4D2D15"/>
    <w:rsid w:val="5A5041F9"/>
    <w:rsid w:val="5A534149"/>
    <w:rsid w:val="5A573703"/>
    <w:rsid w:val="5A5D1A39"/>
    <w:rsid w:val="5A666FC4"/>
    <w:rsid w:val="5A755D27"/>
    <w:rsid w:val="5A780BF0"/>
    <w:rsid w:val="5A7823F8"/>
    <w:rsid w:val="5A783675"/>
    <w:rsid w:val="5A7E3E19"/>
    <w:rsid w:val="5A806320"/>
    <w:rsid w:val="5A823F89"/>
    <w:rsid w:val="5A905734"/>
    <w:rsid w:val="5A97187C"/>
    <w:rsid w:val="5A9A4123"/>
    <w:rsid w:val="5AA824AB"/>
    <w:rsid w:val="5AA9719A"/>
    <w:rsid w:val="5AB04000"/>
    <w:rsid w:val="5ABD5D69"/>
    <w:rsid w:val="5ABF61BB"/>
    <w:rsid w:val="5AC2392B"/>
    <w:rsid w:val="5AC92D2A"/>
    <w:rsid w:val="5ACA2065"/>
    <w:rsid w:val="5ACF4A31"/>
    <w:rsid w:val="5AD627A7"/>
    <w:rsid w:val="5AD6338F"/>
    <w:rsid w:val="5AE30042"/>
    <w:rsid w:val="5AE62AF1"/>
    <w:rsid w:val="5AF25051"/>
    <w:rsid w:val="5AF96913"/>
    <w:rsid w:val="5AFA4595"/>
    <w:rsid w:val="5AFE06A3"/>
    <w:rsid w:val="5B155BBB"/>
    <w:rsid w:val="5B167FAE"/>
    <w:rsid w:val="5B1F5B52"/>
    <w:rsid w:val="5B2A2DBE"/>
    <w:rsid w:val="5B2F347C"/>
    <w:rsid w:val="5B3E6992"/>
    <w:rsid w:val="5B403C40"/>
    <w:rsid w:val="5B466979"/>
    <w:rsid w:val="5B484608"/>
    <w:rsid w:val="5B4C00F1"/>
    <w:rsid w:val="5B4F5770"/>
    <w:rsid w:val="5B570D51"/>
    <w:rsid w:val="5B61738D"/>
    <w:rsid w:val="5B634B04"/>
    <w:rsid w:val="5B65427E"/>
    <w:rsid w:val="5B6714EC"/>
    <w:rsid w:val="5B6A7FCE"/>
    <w:rsid w:val="5B765364"/>
    <w:rsid w:val="5B7D1ACD"/>
    <w:rsid w:val="5B8000C4"/>
    <w:rsid w:val="5B9A5A7C"/>
    <w:rsid w:val="5BA40E1A"/>
    <w:rsid w:val="5BB336ED"/>
    <w:rsid w:val="5BBE4C62"/>
    <w:rsid w:val="5BC165E6"/>
    <w:rsid w:val="5BCB38BC"/>
    <w:rsid w:val="5BCB6C18"/>
    <w:rsid w:val="5BCD32C2"/>
    <w:rsid w:val="5BD02D07"/>
    <w:rsid w:val="5BD36236"/>
    <w:rsid w:val="5BE324C2"/>
    <w:rsid w:val="5BE87480"/>
    <w:rsid w:val="5BEC1A6F"/>
    <w:rsid w:val="5BF14766"/>
    <w:rsid w:val="5BF35F76"/>
    <w:rsid w:val="5BF46325"/>
    <w:rsid w:val="5BF50EC3"/>
    <w:rsid w:val="5C0727AA"/>
    <w:rsid w:val="5C083E0B"/>
    <w:rsid w:val="5C157461"/>
    <w:rsid w:val="5C365A99"/>
    <w:rsid w:val="5C435810"/>
    <w:rsid w:val="5C495434"/>
    <w:rsid w:val="5C5715C5"/>
    <w:rsid w:val="5C5752BC"/>
    <w:rsid w:val="5C66561B"/>
    <w:rsid w:val="5C822593"/>
    <w:rsid w:val="5C893184"/>
    <w:rsid w:val="5CAE0D98"/>
    <w:rsid w:val="5CAF7B24"/>
    <w:rsid w:val="5CCC62F1"/>
    <w:rsid w:val="5CD92080"/>
    <w:rsid w:val="5CDD5DB5"/>
    <w:rsid w:val="5CE047EC"/>
    <w:rsid w:val="5CE1651D"/>
    <w:rsid w:val="5CE95B94"/>
    <w:rsid w:val="5CEB3BD9"/>
    <w:rsid w:val="5CF454FD"/>
    <w:rsid w:val="5D090A23"/>
    <w:rsid w:val="5D0C683D"/>
    <w:rsid w:val="5D0F350F"/>
    <w:rsid w:val="5D1F5F7D"/>
    <w:rsid w:val="5D252842"/>
    <w:rsid w:val="5D2D6976"/>
    <w:rsid w:val="5D332D50"/>
    <w:rsid w:val="5D3D3CCC"/>
    <w:rsid w:val="5D3E1CDC"/>
    <w:rsid w:val="5D4705CE"/>
    <w:rsid w:val="5D4C4D5A"/>
    <w:rsid w:val="5D4E2EBE"/>
    <w:rsid w:val="5D4F210A"/>
    <w:rsid w:val="5D550243"/>
    <w:rsid w:val="5D5E4367"/>
    <w:rsid w:val="5D730A02"/>
    <w:rsid w:val="5D7F4473"/>
    <w:rsid w:val="5D8511FB"/>
    <w:rsid w:val="5D8B551E"/>
    <w:rsid w:val="5D993232"/>
    <w:rsid w:val="5D9B25C3"/>
    <w:rsid w:val="5DA43199"/>
    <w:rsid w:val="5DA8415D"/>
    <w:rsid w:val="5DAA6545"/>
    <w:rsid w:val="5DAD1E2C"/>
    <w:rsid w:val="5DC27DE4"/>
    <w:rsid w:val="5DC61B1D"/>
    <w:rsid w:val="5DCC1EA0"/>
    <w:rsid w:val="5DD4020B"/>
    <w:rsid w:val="5DD5033C"/>
    <w:rsid w:val="5DDA51E2"/>
    <w:rsid w:val="5DDA6B11"/>
    <w:rsid w:val="5DDE53A7"/>
    <w:rsid w:val="5DE569B7"/>
    <w:rsid w:val="5DE70D0E"/>
    <w:rsid w:val="5DE75F4D"/>
    <w:rsid w:val="5DF14CF0"/>
    <w:rsid w:val="5DF723C1"/>
    <w:rsid w:val="5E0979AE"/>
    <w:rsid w:val="5E0F29C2"/>
    <w:rsid w:val="5E1501C1"/>
    <w:rsid w:val="5E2F3362"/>
    <w:rsid w:val="5E465684"/>
    <w:rsid w:val="5E48240A"/>
    <w:rsid w:val="5E49403C"/>
    <w:rsid w:val="5E4E2C30"/>
    <w:rsid w:val="5E512EB1"/>
    <w:rsid w:val="5E533B8A"/>
    <w:rsid w:val="5E54716D"/>
    <w:rsid w:val="5E584ED6"/>
    <w:rsid w:val="5E666694"/>
    <w:rsid w:val="5E7061E5"/>
    <w:rsid w:val="5E7151C9"/>
    <w:rsid w:val="5E7E121C"/>
    <w:rsid w:val="5E830F51"/>
    <w:rsid w:val="5E945718"/>
    <w:rsid w:val="5E9C00A3"/>
    <w:rsid w:val="5E9E6287"/>
    <w:rsid w:val="5EA23B22"/>
    <w:rsid w:val="5EA6536E"/>
    <w:rsid w:val="5EA80AD6"/>
    <w:rsid w:val="5EA83BEC"/>
    <w:rsid w:val="5EB166BB"/>
    <w:rsid w:val="5EB528A6"/>
    <w:rsid w:val="5ECB22D9"/>
    <w:rsid w:val="5ED31FF2"/>
    <w:rsid w:val="5ED350FC"/>
    <w:rsid w:val="5ED9723B"/>
    <w:rsid w:val="5EDC0548"/>
    <w:rsid w:val="5EDC1E02"/>
    <w:rsid w:val="5EDC3A53"/>
    <w:rsid w:val="5EE41A99"/>
    <w:rsid w:val="5EE5638F"/>
    <w:rsid w:val="5EE64561"/>
    <w:rsid w:val="5EE818C4"/>
    <w:rsid w:val="5EF813C8"/>
    <w:rsid w:val="5F074274"/>
    <w:rsid w:val="5F0A10D8"/>
    <w:rsid w:val="5F1B0906"/>
    <w:rsid w:val="5F26481A"/>
    <w:rsid w:val="5F2A2F0D"/>
    <w:rsid w:val="5F4E360D"/>
    <w:rsid w:val="5F4F70F0"/>
    <w:rsid w:val="5F5D6607"/>
    <w:rsid w:val="5F5F0CAB"/>
    <w:rsid w:val="5F6778F7"/>
    <w:rsid w:val="5F717A72"/>
    <w:rsid w:val="5F9D43C6"/>
    <w:rsid w:val="5FA379EA"/>
    <w:rsid w:val="5FB37478"/>
    <w:rsid w:val="5FC10A1A"/>
    <w:rsid w:val="5FC47923"/>
    <w:rsid w:val="5FCA1A84"/>
    <w:rsid w:val="5FD60995"/>
    <w:rsid w:val="5FD85775"/>
    <w:rsid w:val="5FE8570E"/>
    <w:rsid w:val="5FEA39F4"/>
    <w:rsid w:val="5FFA2181"/>
    <w:rsid w:val="5FFB66AD"/>
    <w:rsid w:val="6001432D"/>
    <w:rsid w:val="600326D2"/>
    <w:rsid w:val="60035DD0"/>
    <w:rsid w:val="60125A2B"/>
    <w:rsid w:val="601431DA"/>
    <w:rsid w:val="601B1476"/>
    <w:rsid w:val="601B5F1F"/>
    <w:rsid w:val="601F0886"/>
    <w:rsid w:val="601F5B7C"/>
    <w:rsid w:val="602209B5"/>
    <w:rsid w:val="602835EA"/>
    <w:rsid w:val="60393B9E"/>
    <w:rsid w:val="6045206F"/>
    <w:rsid w:val="604566A4"/>
    <w:rsid w:val="604572AE"/>
    <w:rsid w:val="60491462"/>
    <w:rsid w:val="604A0F3B"/>
    <w:rsid w:val="60611BA8"/>
    <w:rsid w:val="60674CFD"/>
    <w:rsid w:val="606C7690"/>
    <w:rsid w:val="60741E53"/>
    <w:rsid w:val="607E5DCE"/>
    <w:rsid w:val="608A63AC"/>
    <w:rsid w:val="608B051C"/>
    <w:rsid w:val="608D4328"/>
    <w:rsid w:val="609F399F"/>
    <w:rsid w:val="60AE37A3"/>
    <w:rsid w:val="60B013EE"/>
    <w:rsid w:val="60B4584C"/>
    <w:rsid w:val="60B522F9"/>
    <w:rsid w:val="60BA3A49"/>
    <w:rsid w:val="60C875CD"/>
    <w:rsid w:val="60E233AD"/>
    <w:rsid w:val="60E61331"/>
    <w:rsid w:val="60E666DA"/>
    <w:rsid w:val="60F1366D"/>
    <w:rsid w:val="60F647DC"/>
    <w:rsid w:val="6100443B"/>
    <w:rsid w:val="61063B2F"/>
    <w:rsid w:val="61064DF1"/>
    <w:rsid w:val="610744F1"/>
    <w:rsid w:val="610A5255"/>
    <w:rsid w:val="61144C87"/>
    <w:rsid w:val="61263941"/>
    <w:rsid w:val="6128164A"/>
    <w:rsid w:val="612E035F"/>
    <w:rsid w:val="613A604C"/>
    <w:rsid w:val="613D33B6"/>
    <w:rsid w:val="614612A0"/>
    <w:rsid w:val="61485890"/>
    <w:rsid w:val="614C45C6"/>
    <w:rsid w:val="615C4DA1"/>
    <w:rsid w:val="615D07CD"/>
    <w:rsid w:val="616E4F72"/>
    <w:rsid w:val="617433FA"/>
    <w:rsid w:val="618079B1"/>
    <w:rsid w:val="61832491"/>
    <w:rsid w:val="61903402"/>
    <w:rsid w:val="6190584C"/>
    <w:rsid w:val="619D3062"/>
    <w:rsid w:val="61A57E9C"/>
    <w:rsid w:val="61A62DFE"/>
    <w:rsid w:val="61AA140B"/>
    <w:rsid w:val="61AE333E"/>
    <w:rsid w:val="61AF0C3E"/>
    <w:rsid w:val="61AF1592"/>
    <w:rsid w:val="61B002B2"/>
    <w:rsid w:val="61B1783B"/>
    <w:rsid w:val="61B666E5"/>
    <w:rsid w:val="61BA2B12"/>
    <w:rsid w:val="61C60A9A"/>
    <w:rsid w:val="61CC5DD3"/>
    <w:rsid w:val="61D77FBD"/>
    <w:rsid w:val="61E444CD"/>
    <w:rsid w:val="61EA1F67"/>
    <w:rsid w:val="620727F5"/>
    <w:rsid w:val="621A1E87"/>
    <w:rsid w:val="621B1302"/>
    <w:rsid w:val="62262393"/>
    <w:rsid w:val="62362698"/>
    <w:rsid w:val="62365712"/>
    <w:rsid w:val="62372403"/>
    <w:rsid w:val="62374971"/>
    <w:rsid w:val="624522D0"/>
    <w:rsid w:val="624D790F"/>
    <w:rsid w:val="6253074B"/>
    <w:rsid w:val="62553396"/>
    <w:rsid w:val="626C5754"/>
    <w:rsid w:val="62743FEC"/>
    <w:rsid w:val="62763E4B"/>
    <w:rsid w:val="6277281D"/>
    <w:rsid w:val="627839E1"/>
    <w:rsid w:val="627B2BDB"/>
    <w:rsid w:val="62811C6D"/>
    <w:rsid w:val="628E064C"/>
    <w:rsid w:val="629047CC"/>
    <w:rsid w:val="62944877"/>
    <w:rsid w:val="629817AA"/>
    <w:rsid w:val="62993C50"/>
    <w:rsid w:val="62A46EC9"/>
    <w:rsid w:val="62BF54FA"/>
    <w:rsid w:val="62C8741D"/>
    <w:rsid w:val="62C9728F"/>
    <w:rsid w:val="62CD7E84"/>
    <w:rsid w:val="62DB48F7"/>
    <w:rsid w:val="63036EB7"/>
    <w:rsid w:val="63315993"/>
    <w:rsid w:val="63333977"/>
    <w:rsid w:val="63335EEC"/>
    <w:rsid w:val="63383C23"/>
    <w:rsid w:val="633E5E4E"/>
    <w:rsid w:val="63467B1B"/>
    <w:rsid w:val="63575082"/>
    <w:rsid w:val="635962DD"/>
    <w:rsid w:val="6368333D"/>
    <w:rsid w:val="6373701F"/>
    <w:rsid w:val="637D3868"/>
    <w:rsid w:val="637E4336"/>
    <w:rsid w:val="63806E6B"/>
    <w:rsid w:val="638B53A8"/>
    <w:rsid w:val="639D7737"/>
    <w:rsid w:val="63A16106"/>
    <w:rsid w:val="63A174E6"/>
    <w:rsid w:val="63AB6170"/>
    <w:rsid w:val="63B327AF"/>
    <w:rsid w:val="63B91FEE"/>
    <w:rsid w:val="63C56851"/>
    <w:rsid w:val="63C802A5"/>
    <w:rsid w:val="63D2477C"/>
    <w:rsid w:val="63E20667"/>
    <w:rsid w:val="63E7600C"/>
    <w:rsid w:val="63EE7C1B"/>
    <w:rsid w:val="63F16A29"/>
    <w:rsid w:val="63F80AD7"/>
    <w:rsid w:val="63FC5FC0"/>
    <w:rsid w:val="64062196"/>
    <w:rsid w:val="64076D64"/>
    <w:rsid w:val="640A30F4"/>
    <w:rsid w:val="641666F8"/>
    <w:rsid w:val="641719B2"/>
    <w:rsid w:val="641B5609"/>
    <w:rsid w:val="642C041A"/>
    <w:rsid w:val="642D1AFB"/>
    <w:rsid w:val="643F543E"/>
    <w:rsid w:val="64556312"/>
    <w:rsid w:val="645C1F81"/>
    <w:rsid w:val="645E5A25"/>
    <w:rsid w:val="64616C07"/>
    <w:rsid w:val="646D31CD"/>
    <w:rsid w:val="64705CAC"/>
    <w:rsid w:val="64776096"/>
    <w:rsid w:val="6494242F"/>
    <w:rsid w:val="64960AEF"/>
    <w:rsid w:val="649C2D0A"/>
    <w:rsid w:val="64AA1961"/>
    <w:rsid w:val="64C24482"/>
    <w:rsid w:val="64CD14D4"/>
    <w:rsid w:val="64CF25CF"/>
    <w:rsid w:val="64F735F8"/>
    <w:rsid w:val="65005AED"/>
    <w:rsid w:val="650869AC"/>
    <w:rsid w:val="6512676A"/>
    <w:rsid w:val="651E25F3"/>
    <w:rsid w:val="652E3FA0"/>
    <w:rsid w:val="65345FE6"/>
    <w:rsid w:val="653C0AE9"/>
    <w:rsid w:val="65412CC3"/>
    <w:rsid w:val="654B0278"/>
    <w:rsid w:val="65557BC5"/>
    <w:rsid w:val="65661F36"/>
    <w:rsid w:val="656B2344"/>
    <w:rsid w:val="65731881"/>
    <w:rsid w:val="65793A4A"/>
    <w:rsid w:val="657D23F1"/>
    <w:rsid w:val="65812996"/>
    <w:rsid w:val="65844D48"/>
    <w:rsid w:val="658B3A66"/>
    <w:rsid w:val="658E607F"/>
    <w:rsid w:val="65906E70"/>
    <w:rsid w:val="6592159F"/>
    <w:rsid w:val="65A15C52"/>
    <w:rsid w:val="65AB1C2B"/>
    <w:rsid w:val="65B05217"/>
    <w:rsid w:val="65BD59A9"/>
    <w:rsid w:val="65C20F6E"/>
    <w:rsid w:val="65E027AC"/>
    <w:rsid w:val="65F4587C"/>
    <w:rsid w:val="660250ED"/>
    <w:rsid w:val="660414CA"/>
    <w:rsid w:val="66097EEC"/>
    <w:rsid w:val="66142839"/>
    <w:rsid w:val="661678F5"/>
    <w:rsid w:val="661A41D7"/>
    <w:rsid w:val="662148A8"/>
    <w:rsid w:val="662E5F1A"/>
    <w:rsid w:val="66305FAB"/>
    <w:rsid w:val="66377717"/>
    <w:rsid w:val="664E2DB8"/>
    <w:rsid w:val="665B6A88"/>
    <w:rsid w:val="666128B2"/>
    <w:rsid w:val="666242C8"/>
    <w:rsid w:val="66633800"/>
    <w:rsid w:val="666A42B9"/>
    <w:rsid w:val="666F7D9C"/>
    <w:rsid w:val="66823B0D"/>
    <w:rsid w:val="668A4A07"/>
    <w:rsid w:val="668F4DF6"/>
    <w:rsid w:val="669E6F19"/>
    <w:rsid w:val="66A356DA"/>
    <w:rsid w:val="66A76457"/>
    <w:rsid w:val="66AC3F57"/>
    <w:rsid w:val="66B800B0"/>
    <w:rsid w:val="66C3030E"/>
    <w:rsid w:val="66C33631"/>
    <w:rsid w:val="66CE443A"/>
    <w:rsid w:val="66D51890"/>
    <w:rsid w:val="66D90250"/>
    <w:rsid w:val="66D93535"/>
    <w:rsid w:val="66E8696B"/>
    <w:rsid w:val="66EE2116"/>
    <w:rsid w:val="66EF0265"/>
    <w:rsid w:val="66FA2BDC"/>
    <w:rsid w:val="67051DCE"/>
    <w:rsid w:val="67073941"/>
    <w:rsid w:val="670E5C5D"/>
    <w:rsid w:val="671431C2"/>
    <w:rsid w:val="672716E3"/>
    <w:rsid w:val="672D673F"/>
    <w:rsid w:val="673318EF"/>
    <w:rsid w:val="67453897"/>
    <w:rsid w:val="67463C97"/>
    <w:rsid w:val="674A376D"/>
    <w:rsid w:val="675A6E47"/>
    <w:rsid w:val="67752287"/>
    <w:rsid w:val="67782797"/>
    <w:rsid w:val="6778683F"/>
    <w:rsid w:val="677A73E4"/>
    <w:rsid w:val="678214C9"/>
    <w:rsid w:val="67854540"/>
    <w:rsid w:val="67880715"/>
    <w:rsid w:val="678E2888"/>
    <w:rsid w:val="67935633"/>
    <w:rsid w:val="67991454"/>
    <w:rsid w:val="67AE15DF"/>
    <w:rsid w:val="67AE7148"/>
    <w:rsid w:val="67B809F9"/>
    <w:rsid w:val="67BA688D"/>
    <w:rsid w:val="67BC4917"/>
    <w:rsid w:val="67BD4C20"/>
    <w:rsid w:val="67C8663C"/>
    <w:rsid w:val="67DF60BB"/>
    <w:rsid w:val="67E133AD"/>
    <w:rsid w:val="67EC716C"/>
    <w:rsid w:val="6800100B"/>
    <w:rsid w:val="6805006B"/>
    <w:rsid w:val="68081E60"/>
    <w:rsid w:val="681E2971"/>
    <w:rsid w:val="682779A0"/>
    <w:rsid w:val="682D1FE5"/>
    <w:rsid w:val="68303627"/>
    <w:rsid w:val="683D5454"/>
    <w:rsid w:val="684D0285"/>
    <w:rsid w:val="684E42B1"/>
    <w:rsid w:val="68670E89"/>
    <w:rsid w:val="68747E2D"/>
    <w:rsid w:val="687645A1"/>
    <w:rsid w:val="687A3F77"/>
    <w:rsid w:val="687B1446"/>
    <w:rsid w:val="68822A48"/>
    <w:rsid w:val="68903698"/>
    <w:rsid w:val="689666F9"/>
    <w:rsid w:val="689B0C61"/>
    <w:rsid w:val="689C3830"/>
    <w:rsid w:val="68A06938"/>
    <w:rsid w:val="68A2369A"/>
    <w:rsid w:val="68AA59E3"/>
    <w:rsid w:val="68AF065A"/>
    <w:rsid w:val="68B2430E"/>
    <w:rsid w:val="68B552F5"/>
    <w:rsid w:val="68CD17F4"/>
    <w:rsid w:val="68E8715A"/>
    <w:rsid w:val="68EF5919"/>
    <w:rsid w:val="68F13CFB"/>
    <w:rsid w:val="69066C3F"/>
    <w:rsid w:val="69144F33"/>
    <w:rsid w:val="69164C48"/>
    <w:rsid w:val="691B477A"/>
    <w:rsid w:val="6923219E"/>
    <w:rsid w:val="692D28FD"/>
    <w:rsid w:val="69304BF7"/>
    <w:rsid w:val="69333886"/>
    <w:rsid w:val="693814CC"/>
    <w:rsid w:val="693A4902"/>
    <w:rsid w:val="693D337A"/>
    <w:rsid w:val="69441DC6"/>
    <w:rsid w:val="69452A46"/>
    <w:rsid w:val="6946334A"/>
    <w:rsid w:val="69465B52"/>
    <w:rsid w:val="695223E2"/>
    <w:rsid w:val="69554803"/>
    <w:rsid w:val="69585D40"/>
    <w:rsid w:val="69586B9B"/>
    <w:rsid w:val="69587229"/>
    <w:rsid w:val="695D482A"/>
    <w:rsid w:val="696145D1"/>
    <w:rsid w:val="696467CB"/>
    <w:rsid w:val="696B5C6C"/>
    <w:rsid w:val="69750627"/>
    <w:rsid w:val="69752582"/>
    <w:rsid w:val="69762FD8"/>
    <w:rsid w:val="697E6CB8"/>
    <w:rsid w:val="697F6223"/>
    <w:rsid w:val="6988419C"/>
    <w:rsid w:val="698F39EC"/>
    <w:rsid w:val="6995106E"/>
    <w:rsid w:val="69957512"/>
    <w:rsid w:val="699877F8"/>
    <w:rsid w:val="69A4491F"/>
    <w:rsid w:val="69A44ACD"/>
    <w:rsid w:val="69A60307"/>
    <w:rsid w:val="69AA00D7"/>
    <w:rsid w:val="69AF0178"/>
    <w:rsid w:val="69D70CD4"/>
    <w:rsid w:val="69DC6A1C"/>
    <w:rsid w:val="69E25282"/>
    <w:rsid w:val="69E431C1"/>
    <w:rsid w:val="69F26823"/>
    <w:rsid w:val="69F73FF8"/>
    <w:rsid w:val="6A000A38"/>
    <w:rsid w:val="6A0764FA"/>
    <w:rsid w:val="6A142CDC"/>
    <w:rsid w:val="6A1A3650"/>
    <w:rsid w:val="6A1B45FA"/>
    <w:rsid w:val="6A352693"/>
    <w:rsid w:val="6A3A4380"/>
    <w:rsid w:val="6A5D3EB2"/>
    <w:rsid w:val="6A6B7266"/>
    <w:rsid w:val="6A79491A"/>
    <w:rsid w:val="6A810185"/>
    <w:rsid w:val="6A8218B4"/>
    <w:rsid w:val="6A8342B2"/>
    <w:rsid w:val="6A892435"/>
    <w:rsid w:val="6A931187"/>
    <w:rsid w:val="6A94773E"/>
    <w:rsid w:val="6AA55C3F"/>
    <w:rsid w:val="6AB8022C"/>
    <w:rsid w:val="6AD25409"/>
    <w:rsid w:val="6AD877DF"/>
    <w:rsid w:val="6AE17C54"/>
    <w:rsid w:val="6AE32D60"/>
    <w:rsid w:val="6AE40DAA"/>
    <w:rsid w:val="6AFB01CF"/>
    <w:rsid w:val="6B0B4999"/>
    <w:rsid w:val="6B0F3AAE"/>
    <w:rsid w:val="6B1C4D8A"/>
    <w:rsid w:val="6B210ABC"/>
    <w:rsid w:val="6B222095"/>
    <w:rsid w:val="6B356CFC"/>
    <w:rsid w:val="6B47488D"/>
    <w:rsid w:val="6B4C1D1A"/>
    <w:rsid w:val="6B64387A"/>
    <w:rsid w:val="6B6C6DCA"/>
    <w:rsid w:val="6B6F1232"/>
    <w:rsid w:val="6B6F59B1"/>
    <w:rsid w:val="6B710558"/>
    <w:rsid w:val="6B791105"/>
    <w:rsid w:val="6B7E733E"/>
    <w:rsid w:val="6B836765"/>
    <w:rsid w:val="6B89776F"/>
    <w:rsid w:val="6B8E7DDD"/>
    <w:rsid w:val="6B971083"/>
    <w:rsid w:val="6BA35F4F"/>
    <w:rsid w:val="6BAE4180"/>
    <w:rsid w:val="6BB12EF8"/>
    <w:rsid w:val="6BB542D3"/>
    <w:rsid w:val="6BBF043F"/>
    <w:rsid w:val="6BC46DF6"/>
    <w:rsid w:val="6BCA72D8"/>
    <w:rsid w:val="6BD050DD"/>
    <w:rsid w:val="6BD12155"/>
    <w:rsid w:val="6BDC254F"/>
    <w:rsid w:val="6BEB09D8"/>
    <w:rsid w:val="6BF81F67"/>
    <w:rsid w:val="6BF93430"/>
    <w:rsid w:val="6C014521"/>
    <w:rsid w:val="6C03205B"/>
    <w:rsid w:val="6C1A0117"/>
    <w:rsid w:val="6C1D0A83"/>
    <w:rsid w:val="6C2377A4"/>
    <w:rsid w:val="6C365552"/>
    <w:rsid w:val="6C3A2104"/>
    <w:rsid w:val="6C432027"/>
    <w:rsid w:val="6C485586"/>
    <w:rsid w:val="6C486003"/>
    <w:rsid w:val="6C4C75F4"/>
    <w:rsid w:val="6C4F0E7C"/>
    <w:rsid w:val="6C533F6D"/>
    <w:rsid w:val="6C55446A"/>
    <w:rsid w:val="6C574594"/>
    <w:rsid w:val="6C5C2218"/>
    <w:rsid w:val="6C665A4D"/>
    <w:rsid w:val="6C6833A5"/>
    <w:rsid w:val="6C6D6D8A"/>
    <w:rsid w:val="6C705450"/>
    <w:rsid w:val="6C7555E0"/>
    <w:rsid w:val="6C784A53"/>
    <w:rsid w:val="6C7D4B80"/>
    <w:rsid w:val="6C895C55"/>
    <w:rsid w:val="6CA32E0D"/>
    <w:rsid w:val="6CA61820"/>
    <w:rsid w:val="6CB2401B"/>
    <w:rsid w:val="6CB74CAE"/>
    <w:rsid w:val="6CB97F2F"/>
    <w:rsid w:val="6CC658AA"/>
    <w:rsid w:val="6CE021E5"/>
    <w:rsid w:val="6CE73CA8"/>
    <w:rsid w:val="6CED300F"/>
    <w:rsid w:val="6CEE5BDD"/>
    <w:rsid w:val="6CF117B3"/>
    <w:rsid w:val="6CF304F9"/>
    <w:rsid w:val="6CFE315B"/>
    <w:rsid w:val="6D0C785B"/>
    <w:rsid w:val="6D263638"/>
    <w:rsid w:val="6D343CBE"/>
    <w:rsid w:val="6D434F56"/>
    <w:rsid w:val="6D4A3679"/>
    <w:rsid w:val="6D4E1881"/>
    <w:rsid w:val="6D600887"/>
    <w:rsid w:val="6D6B477B"/>
    <w:rsid w:val="6D6C65C4"/>
    <w:rsid w:val="6D6D1AA3"/>
    <w:rsid w:val="6D701E3B"/>
    <w:rsid w:val="6D7135CC"/>
    <w:rsid w:val="6D741273"/>
    <w:rsid w:val="6D7825F3"/>
    <w:rsid w:val="6D7D5B40"/>
    <w:rsid w:val="6D7E3874"/>
    <w:rsid w:val="6D8B1084"/>
    <w:rsid w:val="6DA0194C"/>
    <w:rsid w:val="6DA335F0"/>
    <w:rsid w:val="6DA5357B"/>
    <w:rsid w:val="6DA913CC"/>
    <w:rsid w:val="6DAA232C"/>
    <w:rsid w:val="6DB674FB"/>
    <w:rsid w:val="6DBB58D5"/>
    <w:rsid w:val="6DC77531"/>
    <w:rsid w:val="6DD9555F"/>
    <w:rsid w:val="6DD97406"/>
    <w:rsid w:val="6DE27EDA"/>
    <w:rsid w:val="6DE839F8"/>
    <w:rsid w:val="6DF36EB3"/>
    <w:rsid w:val="6DF61D8D"/>
    <w:rsid w:val="6E0B3490"/>
    <w:rsid w:val="6E1B5CE8"/>
    <w:rsid w:val="6E1C4C54"/>
    <w:rsid w:val="6E200E5D"/>
    <w:rsid w:val="6E2359BB"/>
    <w:rsid w:val="6E2375EF"/>
    <w:rsid w:val="6E241C51"/>
    <w:rsid w:val="6E256750"/>
    <w:rsid w:val="6E2F5EE5"/>
    <w:rsid w:val="6E376C25"/>
    <w:rsid w:val="6E3A3D42"/>
    <w:rsid w:val="6E3D3D9F"/>
    <w:rsid w:val="6E43221A"/>
    <w:rsid w:val="6E437893"/>
    <w:rsid w:val="6E4B3DAC"/>
    <w:rsid w:val="6E527ED7"/>
    <w:rsid w:val="6E6107E7"/>
    <w:rsid w:val="6E6979C3"/>
    <w:rsid w:val="6E7D5CEC"/>
    <w:rsid w:val="6E88511B"/>
    <w:rsid w:val="6E9B22AC"/>
    <w:rsid w:val="6EA32DAB"/>
    <w:rsid w:val="6EB30861"/>
    <w:rsid w:val="6EC0103F"/>
    <w:rsid w:val="6EC05CA2"/>
    <w:rsid w:val="6EC23975"/>
    <w:rsid w:val="6EC27FC4"/>
    <w:rsid w:val="6EE77181"/>
    <w:rsid w:val="6EED59F6"/>
    <w:rsid w:val="6EF92FC3"/>
    <w:rsid w:val="6F005D10"/>
    <w:rsid w:val="6F076BEF"/>
    <w:rsid w:val="6F0C709D"/>
    <w:rsid w:val="6F124715"/>
    <w:rsid w:val="6F155C0B"/>
    <w:rsid w:val="6F197087"/>
    <w:rsid w:val="6F1C4B97"/>
    <w:rsid w:val="6F2A7DA7"/>
    <w:rsid w:val="6F2C75D9"/>
    <w:rsid w:val="6F364406"/>
    <w:rsid w:val="6F420EEC"/>
    <w:rsid w:val="6F4762DE"/>
    <w:rsid w:val="6F6C29A8"/>
    <w:rsid w:val="6F791457"/>
    <w:rsid w:val="6F7C225C"/>
    <w:rsid w:val="6F7E3637"/>
    <w:rsid w:val="6F874E5E"/>
    <w:rsid w:val="6F8D5D73"/>
    <w:rsid w:val="6F8F1D14"/>
    <w:rsid w:val="6F9135C0"/>
    <w:rsid w:val="6F9C2A56"/>
    <w:rsid w:val="6FA83B7A"/>
    <w:rsid w:val="6FB05B00"/>
    <w:rsid w:val="6FB8098D"/>
    <w:rsid w:val="6FC23978"/>
    <w:rsid w:val="6FC811CC"/>
    <w:rsid w:val="6FCB42B9"/>
    <w:rsid w:val="6FCF5D90"/>
    <w:rsid w:val="6FD74DF2"/>
    <w:rsid w:val="6FD9714C"/>
    <w:rsid w:val="6FDE38B3"/>
    <w:rsid w:val="6FDF02B5"/>
    <w:rsid w:val="6FDF2A67"/>
    <w:rsid w:val="6FEA1D68"/>
    <w:rsid w:val="6FEE2B03"/>
    <w:rsid w:val="6FF212F3"/>
    <w:rsid w:val="700445C6"/>
    <w:rsid w:val="7006798F"/>
    <w:rsid w:val="700C46FF"/>
    <w:rsid w:val="701239D7"/>
    <w:rsid w:val="70240788"/>
    <w:rsid w:val="70376004"/>
    <w:rsid w:val="703E4C50"/>
    <w:rsid w:val="703E6BCA"/>
    <w:rsid w:val="70400FD0"/>
    <w:rsid w:val="704F4886"/>
    <w:rsid w:val="70532F85"/>
    <w:rsid w:val="70563999"/>
    <w:rsid w:val="705F37C0"/>
    <w:rsid w:val="70601AD2"/>
    <w:rsid w:val="70756945"/>
    <w:rsid w:val="707D0499"/>
    <w:rsid w:val="707E103C"/>
    <w:rsid w:val="70835BC9"/>
    <w:rsid w:val="70864035"/>
    <w:rsid w:val="70866D9E"/>
    <w:rsid w:val="708F32B7"/>
    <w:rsid w:val="708F66E1"/>
    <w:rsid w:val="70904246"/>
    <w:rsid w:val="709062DF"/>
    <w:rsid w:val="70952923"/>
    <w:rsid w:val="70993F84"/>
    <w:rsid w:val="709B4E73"/>
    <w:rsid w:val="709D74E8"/>
    <w:rsid w:val="70A27969"/>
    <w:rsid w:val="70B10EA2"/>
    <w:rsid w:val="70B7241A"/>
    <w:rsid w:val="70BB2B2D"/>
    <w:rsid w:val="70C27FDA"/>
    <w:rsid w:val="70C30B04"/>
    <w:rsid w:val="70CB4F36"/>
    <w:rsid w:val="70D21306"/>
    <w:rsid w:val="70D26C99"/>
    <w:rsid w:val="70D733FB"/>
    <w:rsid w:val="70DC3A23"/>
    <w:rsid w:val="70E81C5A"/>
    <w:rsid w:val="70EA6C84"/>
    <w:rsid w:val="70F1702B"/>
    <w:rsid w:val="70F24A6D"/>
    <w:rsid w:val="70F30398"/>
    <w:rsid w:val="70FF0476"/>
    <w:rsid w:val="710F5038"/>
    <w:rsid w:val="711E201D"/>
    <w:rsid w:val="71211203"/>
    <w:rsid w:val="71217A22"/>
    <w:rsid w:val="712201E8"/>
    <w:rsid w:val="71241BED"/>
    <w:rsid w:val="7125440C"/>
    <w:rsid w:val="7128174A"/>
    <w:rsid w:val="71286AE0"/>
    <w:rsid w:val="7129737F"/>
    <w:rsid w:val="712A3431"/>
    <w:rsid w:val="713413B7"/>
    <w:rsid w:val="713552D2"/>
    <w:rsid w:val="7149492D"/>
    <w:rsid w:val="714E2515"/>
    <w:rsid w:val="715169AD"/>
    <w:rsid w:val="71635ECB"/>
    <w:rsid w:val="71686D6E"/>
    <w:rsid w:val="71745DCF"/>
    <w:rsid w:val="71776DF7"/>
    <w:rsid w:val="717A032A"/>
    <w:rsid w:val="71A83FD8"/>
    <w:rsid w:val="71A848D3"/>
    <w:rsid w:val="71AE58AC"/>
    <w:rsid w:val="71B007A3"/>
    <w:rsid w:val="71B02A6D"/>
    <w:rsid w:val="71BA3E8F"/>
    <w:rsid w:val="71BC73BF"/>
    <w:rsid w:val="71C423DE"/>
    <w:rsid w:val="71CF65F5"/>
    <w:rsid w:val="71D22841"/>
    <w:rsid w:val="71D40D4C"/>
    <w:rsid w:val="71D518BE"/>
    <w:rsid w:val="71D60B87"/>
    <w:rsid w:val="71DA614F"/>
    <w:rsid w:val="71F1330C"/>
    <w:rsid w:val="71F94D54"/>
    <w:rsid w:val="7201445F"/>
    <w:rsid w:val="720B4BFC"/>
    <w:rsid w:val="721D18BA"/>
    <w:rsid w:val="722B6277"/>
    <w:rsid w:val="722C4835"/>
    <w:rsid w:val="723B319F"/>
    <w:rsid w:val="72465FD4"/>
    <w:rsid w:val="72472D84"/>
    <w:rsid w:val="72596FCC"/>
    <w:rsid w:val="72635A46"/>
    <w:rsid w:val="727405BC"/>
    <w:rsid w:val="727F7A7C"/>
    <w:rsid w:val="72964603"/>
    <w:rsid w:val="729C100D"/>
    <w:rsid w:val="729C21CC"/>
    <w:rsid w:val="729C2C45"/>
    <w:rsid w:val="72A218DA"/>
    <w:rsid w:val="72AC2D90"/>
    <w:rsid w:val="72B70A07"/>
    <w:rsid w:val="72BD2285"/>
    <w:rsid w:val="72C0219E"/>
    <w:rsid w:val="72C31790"/>
    <w:rsid w:val="72C33062"/>
    <w:rsid w:val="72C612E4"/>
    <w:rsid w:val="72C96143"/>
    <w:rsid w:val="72CB1D03"/>
    <w:rsid w:val="72CC2542"/>
    <w:rsid w:val="72D83D8F"/>
    <w:rsid w:val="72DA3EDA"/>
    <w:rsid w:val="72E552C5"/>
    <w:rsid w:val="72E8186B"/>
    <w:rsid w:val="72E8369C"/>
    <w:rsid w:val="72EA70AE"/>
    <w:rsid w:val="72EC3443"/>
    <w:rsid w:val="73026FA6"/>
    <w:rsid w:val="73107C59"/>
    <w:rsid w:val="731342D9"/>
    <w:rsid w:val="731A2E8E"/>
    <w:rsid w:val="73205232"/>
    <w:rsid w:val="732D58B7"/>
    <w:rsid w:val="73413CA9"/>
    <w:rsid w:val="7358390D"/>
    <w:rsid w:val="735B3263"/>
    <w:rsid w:val="735F3789"/>
    <w:rsid w:val="736D340C"/>
    <w:rsid w:val="736F7A64"/>
    <w:rsid w:val="73717167"/>
    <w:rsid w:val="737E7375"/>
    <w:rsid w:val="739B50EB"/>
    <w:rsid w:val="739E4D99"/>
    <w:rsid w:val="73BD27DC"/>
    <w:rsid w:val="73BF7B73"/>
    <w:rsid w:val="73C13552"/>
    <w:rsid w:val="73D255F1"/>
    <w:rsid w:val="73E60934"/>
    <w:rsid w:val="73EA25B2"/>
    <w:rsid w:val="73EB276A"/>
    <w:rsid w:val="73FD11B2"/>
    <w:rsid w:val="73FF2621"/>
    <w:rsid w:val="740A43BB"/>
    <w:rsid w:val="740D1EB5"/>
    <w:rsid w:val="74181F4A"/>
    <w:rsid w:val="741B5017"/>
    <w:rsid w:val="74242321"/>
    <w:rsid w:val="743B246E"/>
    <w:rsid w:val="743F52EA"/>
    <w:rsid w:val="744D0512"/>
    <w:rsid w:val="7450178A"/>
    <w:rsid w:val="746A6655"/>
    <w:rsid w:val="74734118"/>
    <w:rsid w:val="747517F5"/>
    <w:rsid w:val="747D2139"/>
    <w:rsid w:val="74833F2A"/>
    <w:rsid w:val="7488797D"/>
    <w:rsid w:val="7489109F"/>
    <w:rsid w:val="74907A4C"/>
    <w:rsid w:val="7493185B"/>
    <w:rsid w:val="74A732FB"/>
    <w:rsid w:val="74AF73B6"/>
    <w:rsid w:val="74B55FED"/>
    <w:rsid w:val="74BB0E73"/>
    <w:rsid w:val="74BC1C8C"/>
    <w:rsid w:val="74C502AE"/>
    <w:rsid w:val="74C53186"/>
    <w:rsid w:val="74C605B5"/>
    <w:rsid w:val="74C6435D"/>
    <w:rsid w:val="74D22749"/>
    <w:rsid w:val="74D621B9"/>
    <w:rsid w:val="74D94358"/>
    <w:rsid w:val="74DF650F"/>
    <w:rsid w:val="74E8648C"/>
    <w:rsid w:val="74E95DA6"/>
    <w:rsid w:val="75061EB7"/>
    <w:rsid w:val="750A45DF"/>
    <w:rsid w:val="750D3217"/>
    <w:rsid w:val="751E1042"/>
    <w:rsid w:val="751E669A"/>
    <w:rsid w:val="751F59E5"/>
    <w:rsid w:val="75215FC8"/>
    <w:rsid w:val="752F68D0"/>
    <w:rsid w:val="753C4A4F"/>
    <w:rsid w:val="754F0F08"/>
    <w:rsid w:val="755106B9"/>
    <w:rsid w:val="75594E58"/>
    <w:rsid w:val="755D3BE2"/>
    <w:rsid w:val="75643968"/>
    <w:rsid w:val="756E6AF5"/>
    <w:rsid w:val="75702BD7"/>
    <w:rsid w:val="7583090F"/>
    <w:rsid w:val="75BC0C78"/>
    <w:rsid w:val="75BE7456"/>
    <w:rsid w:val="75BF6A47"/>
    <w:rsid w:val="75C97DE6"/>
    <w:rsid w:val="75CA6235"/>
    <w:rsid w:val="75CB37DF"/>
    <w:rsid w:val="75CF17C8"/>
    <w:rsid w:val="75DA4ECB"/>
    <w:rsid w:val="75E07DD1"/>
    <w:rsid w:val="75E462A0"/>
    <w:rsid w:val="75F460D4"/>
    <w:rsid w:val="760406DF"/>
    <w:rsid w:val="760469E7"/>
    <w:rsid w:val="76061ADC"/>
    <w:rsid w:val="760924D0"/>
    <w:rsid w:val="760C78CD"/>
    <w:rsid w:val="760F02A4"/>
    <w:rsid w:val="760F2C7B"/>
    <w:rsid w:val="761358EB"/>
    <w:rsid w:val="7613792D"/>
    <w:rsid w:val="76154411"/>
    <w:rsid w:val="761B21B7"/>
    <w:rsid w:val="761D24BD"/>
    <w:rsid w:val="761D3CF7"/>
    <w:rsid w:val="762911FF"/>
    <w:rsid w:val="762A29E6"/>
    <w:rsid w:val="762A3F3F"/>
    <w:rsid w:val="76326491"/>
    <w:rsid w:val="763A5C29"/>
    <w:rsid w:val="763C7A6A"/>
    <w:rsid w:val="763D3D85"/>
    <w:rsid w:val="7654148F"/>
    <w:rsid w:val="76562543"/>
    <w:rsid w:val="76746E05"/>
    <w:rsid w:val="767775A5"/>
    <w:rsid w:val="76831A06"/>
    <w:rsid w:val="76924119"/>
    <w:rsid w:val="76960FD8"/>
    <w:rsid w:val="769C7D98"/>
    <w:rsid w:val="769D0191"/>
    <w:rsid w:val="769E1765"/>
    <w:rsid w:val="769E27B4"/>
    <w:rsid w:val="76A204F5"/>
    <w:rsid w:val="76A66AF3"/>
    <w:rsid w:val="76B059D3"/>
    <w:rsid w:val="76B05C0F"/>
    <w:rsid w:val="76BA7832"/>
    <w:rsid w:val="76BE3C70"/>
    <w:rsid w:val="76D74408"/>
    <w:rsid w:val="76D8473F"/>
    <w:rsid w:val="76DA07CC"/>
    <w:rsid w:val="76DF562A"/>
    <w:rsid w:val="76E0723D"/>
    <w:rsid w:val="76E73786"/>
    <w:rsid w:val="76EE683C"/>
    <w:rsid w:val="76FB2CA1"/>
    <w:rsid w:val="76FD2504"/>
    <w:rsid w:val="76FD5A32"/>
    <w:rsid w:val="76FF59E5"/>
    <w:rsid w:val="77296C1A"/>
    <w:rsid w:val="772F009B"/>
    <w:rsid w:val="77330FC7"/>
    <w:rsid w:val="773900DC"/>
    <w:rsid w:val="773F10D0"/>
    <w:rsid w:val="77444129"/>
    <w:rsid w:val="77551757"/>
    <w:rsid w:val="7757461A"/>
    <w:rsid w:val="775E6281"/>
    <w:rsid w:val="776137A8"/>
    <w:rsid w:val="776B5A64"/>
    <w:rsid w:val="776D0D1A"/>
    <w:rsid w:val="77700AAD"/>
    <w:rsid w:val="777317BF"/>
    <w:rsid w:val="778115FE"/>
    <w:rsid w:val="77833758"/>
    <w:rsid w:val="77981BED"/>
    <w:rsid w:val="77A67BC4"/>
    <w:rsid w:val="77BD560A"/>
    <w:rsid w:val="77BF5577"/>
    <w:rsid w:val="77C41782"/>
    <w:rsid w:val="77D40A77"/>
    <w:rsid w:val="77DB7CA3"/>
    <w:rsid w:val="77EE393F"/>
    <w:rsid w:val="77F51280"/>
    <w:rsid w:val="77F5171C"/>
    <w:rsid w:val="77F87EF0"/>
    <w:rsid w:val="77FA0FE3"/>
    <w:rsid w:val="77FB25BD"/>
    <w:rsid w:val="77FE0361"/>
    <w:rsid w:val="780216AC"/>
    <w:rsid w:val="78086AEB"/>
    <w:rsid w:val="780D5977"/>
    <w:rsid w:val="781E4A53"/>
    <w:rsid w:val="783540A1"/>
    <w:rsid w:val="78367AC1"/>
    <w:rsid w:val="783D610D"/>
    <w:rsid w:val="78492374"/>
    <w:rsid w:val="784B397F"/>
    <w:rsid w:val="785011BB"/>
    <w:rsid w:val="7851434E"/>
    <w:rsid w:val="785163E0"/>
    <w:rsid w:val="7857122D"/>
    <w:rsid w:val="786318D9"/>
    <w:rsid w:val="78652187"/>
    <w:rsid w:val="78652B25"/>
    <w:rsid w:val="78683EE2"/>
    <w:rsid w:val="787053BD"/>
    <w:rsid w:val="78805673"/>
    <w:rsid w:val="7892565C"/>
    <w:rsid w:val="789950B9"/>
    <w:rsid w:val="789B3A8E"/>
    <w:rsid w:val="78A217FA"/>
    <w:rsid w:val="78A31DD6"/>
    <w:rsid w:val="78A70009"/>
    <w:rsid w:val="78B4130A"/>
    <w:rsid w:val="78B84FC5"/>
    <w:rsid w:val="78C81AAF"/>
    <w:rsid w:val="78D95D7F"/>
    <w:rsid w:val="78DB31DC"/>
    <w:rsid w:val="7902539E"/>
    <w:rsid w:val="79027AF3"/>
    <w:rsid w:val="790F2090"/>
    <w:rsid w:val="791D664F"/>
    <w:rsid w:val="791F7E4D"/>
    <w:rsid w:val="792B7EAF"/>
    <w:rsid w:val="792D2964"/>
    <w:rsid w:val="7931075E"/>
    <w:rsid w:val="79365C98"/>
    <w:rsid w:val="79397125"/>
    <w:rsid w:val="79484162"/>
    <w:rsid w:val="79552EAA"/>
    <w:rsid w:val="79566312"/>
    <w:rsid w:val="795A793A"/>
    <w:rsid w:val="795C2DA6"/>
    <w:rsid w:val="79613D8E"/>
    <w:rsid w:val="796C0A09"/>
    <w:rsid w:val="796F3D5E"/>
    <w:rsid w:val="79774B37"/>
    <w:rsid w:val="79775D02"/>
    <w:rsid w:val="798A0AF5"/>
    <w:rsid w:val="798B4FA7"/>
    <w:rsid w:val="799D7413"/>
    <w:rsid w:val="79A22FBF"/>
    <w:rsid w:val="79A741E8"/>
    <w:rsid w:val="79B43307"/>
    <w:rsid w:val="79B75504"/>
    <w:rsid w:val="79BB60E2"/>
    <w:rsid w:val="79BD539C"/>
    <w:rsid w:val="79C02418"/>
    <w:rsid w:val="79C82E1F"/>
    <w:rsid w:val="79D57EC7"/>
    <w:rsid w:val="79DA15B1"/>
    <w:rsid w:val="79E00FB7"/>
    <w:rsid w:val="79E749B2"/>
    <w:rsid w:val="79EF25BD"/>
    <w:rsid w:val="79F06703"/>
    <w:rsid w:val="79F81B05"/>
    <w:rsid w:val="7A0E0545"/>
    <w:rsid w:val="7A0F31B2"/>
    <w:rsid w:val="7A263CBB"/>
    <w:rsid w:val="7A3155FE"/>
    <w:rsid w:val="7A3D1C85"/>
    <w:rsid w:val="7A4E170E"/>
    <w:rsid w:val="7A4F50BB"/>
    <w:rsid w:val="7A527615"/>
    <w:rsid w:val="7A771920"/>
    <w:rsid w:val="7A7C4126"/>
    <w:rsid w:val="7A7C42DF"/>
    <w:rsid w:val="7A7F5A96"/>
    <w:rsid w:val="7A8040E8"/>
    <w:rsid w:val="7A8E0BE4"/>
    <w:rsid w:val="7A933B26"/>
    <w:rsid w:val="7A9D1654"/>
    <w:rsid w:val="7A9F318C"/>
    <w:rsid w:val="7AA46839"/>
    <w:rsid w:val="7AA80181"/>
    <w:rsid w:val="7AB20479"/>
    <w:rsid w:val="7ABA65DA"/>
    <w:rsid w:val="7ABF0C53"/>
    <w:rsid w:val="7ABF4E50"/>
    <w:rsid w:val="7AC04CDD"/>
    <w:rsid w:val="7AC265B8"/>
    <w:rsid w:val="7AC935EA"/>
    <w:rsid w:val="7ACF297F"/>
    <w:rsid w:val="7ADA3087"/>
    <w:rsid w:val="7ADB675A"/>
    <w:rsid w:val="7ADF07A2"/>
    <w:rsid w:val="7AED2BF5"/>
    <w:rsid w:val="7AEE77F1"/>
    <w:rsid w:val="7B011C4E"/>
    <w:rsid w:val="7B0425C6"/>
    <w:rsid w:val="7B06432D"/>
    <w:rsid w:val="7B0753B1"/>
    <w:rsid w:val="7B0D70A8"/>
    <w:rsid w:val="7B121E05"/>
    <w:rsid w:val="7B1800C7"/>
    <w:rsid w:val="7B1C7165"/>
    <w:rsid w:val="7B1F6B55"/>
    <w:rsid w:val="7B235FE6"/>
    <w:rsid w:val="7B247785"/>
    <w:rsid w:val="7B553F27"/>
    <w:rsid w:val="7B570900"/>
    <w:rsid w:val="7B5756A4"/>
    <w:rsid w:val="7B6E4D1B"/>
    <w:rsid w:val="7B824E05"/>
    <w:rsid w:val="7B8C4D9E"/>
    <w:rsid w:val="7B8F4018"/>
    <w:rsid w:val="7B9213AF"/>
    <w:rsid w:val="7B9D5D9E"/>
    <w:rsid w:val="7BB27EED"/>
    <w:rsid w:val="7BBF38ED"/>
    <w:rsid w:val="7BC976C5"/>
    <w:rsid w:val="7BDB66A8"/>
    <w:rsid w:val="7BDE4698"/>
    <w:rsid w:val="7BDE5561"/>
    <w:rsid w:val="7BE520CF"/>
    <w:rsid w:val="7BFB0402"/>
    <w:rsid w:val="7C000F7D"/>
    <w:rsid w:val="7C0219C7"/>
    <w:rsid w:val="7C0A2859"/>
    <w:rsid w:val="7C2B51F3"/>
    <w:rsid w:val="7C364B07"/>
    <w:rsid w:val="7C3B3880"/>
    <w:rsid w:val="7C4439E4"/>
    <w:rsid w:val="7C5266A3"/>
    <w:rsid w:val="7C595F7D"/>
    <w:rsid w:val="7C6A5610"/>
    <w:rsid w:val="7C6F72B3"/>
    <w:rsid w:val="7C734817"/>
    <w:rsid w:val="7C7B462F"/>
    <w:rsid w:val="7C9274F7"/>
    <w:rsid w:val="7C930F88"/>
    <w:rsid w:val="7C93448A"/>
    <w:rsid w:val="7C974CF4"/>
    <w:rsid w:val="7C9A4777"/>
    <w:rsid w:val="7CA94859"/>
    <w:rsid w:val="7CBA4317"/>
    <w:rsid w:val="7CDF2009"/>
    <w:rsid w:val="7CE03951"/>
    <w:rsid w:val="7CE906F0"/>
    <w:rsid w:val="7CE93DF2"/>
    <w:rsid w:val="7D074635"/>
    <w:rsid w:val="7D0D238E"/>
    <w:rsid w:val="7D236472"/>
    <w:rsid w:val="7D2769C9"/>
    <w:rsid w:val="7D2B6AAF"/>
    <w:rsid w:val="7D2C23C2"/>
    <w:rsid w:val="7D2F10E0"/>
    <w:rsid w:val="7D375988"/>
    <w:rsid w:val="7D392C28"/>
    <w:rsid w:val="7D3E6B0A"/>
    <w:rsid w:val="7D3E6EE9"/>
    <w:rsid w:val="7D40212F"/>
    <w:rsid w:val="7D4266DF"/>
    <w:rsid w:val="7D43679B"/>
    <w:rsid w:val="7D495112"/>
    <w:rsid w:val="7D4D5412"/>
    <w:rsid w:val="7D580EE5"/>
    <w:rsid w:val="7D5D7B28"/>
    <w:rsid w:val="7D5E616D"/>
    <w:rsid w:val="7D69236C"/>
    <w:rsid w:val="7D692FC5"/>
    <w:rsid w:val="7D717D58"/>
    <w:rsid w:val="7D73259C"/>
    <w:rsid w:val="7D763302"/>
    <w:rsid w:val="7D7E1615"/>
    <w:rsid w:val="7D8724DD"/>
    <w:rsid w:val="7D9E0AB1"/>
    <w:rsid w:val="7DAE65D0"/>
    <w:rsid w:val="7DB40590"/>
    <w:rsid w:val="7DB6034E"/>
    <w:rsid w:val="7DC057C0"/>
    <w:rsid w:val="7DC75C65"/>
    <w:rsid w:val="7DCB00B5"/>
    <w:rsid w:val="7DCF3B49"/>
    <w:rsid w:val="7DDA4550"/>
    <w:rsid w:val="7DDF0B7C"/>
    <w:rsid w:val="7DE01ACC"/>
    <w:rsid w:val="7DF60CDF"/>
    <w:rsid w:val="7E14220F"/>
    <w:rsid w:val="7E184374"/>
    <w:rsid w:val="7E192455"/>
    <w:rsid w:val="7E1B776E"/>
    <w:rsid w:val="7E244408"/>
    <w:rsid w:val="7E2F4CE0"/>
    <w:rsid w:val="7E300154"/>
    <w:rsid w:val="7E3641BC"/>
    <w:rsid w:val="7E3C5FEA"/>
    <w:rsid w:val="7E4177C9"/>
    <w:rsid w:val="7E47492B"/>
    <w:rsid w:val="7E4912A2"/>
    <w:rsid w:val="7E4F6EA6"/>
    <w:rsid w:val="7E526C58"/>
    <w:rsid w:val="7E5C0EBA"/>
    <w:rsid w:val="7E7855CF"/>
    <w:rsid w:val="7E7C0E24"/>
    <w:rsid w:val="7E826E6C"/>
    <w:rsid w:val="7E911971"/>
    <w:rsid w:val="7E936D92"/>
    <w:rsid w:val="7E98007E"/>
    <w:rsid w:val="7E981338"/>
    <w:rsid w:val="7E9A1072"/>
    <w:rsid w:val="7E9E38D0"/>
    <w:rsid w:val="7EBD6CFA"/>
    <w:rsid w:val="7EBE0344"/>
    <w:rsid w:val="7EC45E71"/>
    <w:rsid w:val="7ECC1D78"/>
    <w:rsid w:val="7ECF3FC9"/>
    <w:rsid w:val="7ED0597C"/>
    <w:rsid w:val="7ED83FF9"/>
    <w:rsid w:val="7EDF6768"/>
    <w:rsid w:val="7EE47220"/>
    <w:rsid w:val="7EE52D6D"/>
    <w:rsid w:val="7EE81A15"/>
    <w:rsid w:val="7EF07BE0"/>
    <w:rsid w:val="7EF11BA3"/>
    <w:rsid w:val="7EF400FC"/>
    <w:rsid w:val="7EFC52DD"/>
    <w:rsid w:val="7EFF216E"/>
    <w:rsid w:val="7F001D25"/>
    <w:rsid w:val="7F02641E"/>
    <w:rsid w:val="7F1254AE"/>
    <w:rsid w:val="7F136883"/>
    <w:rsid w:val="7F146B60"/>
    <w:rsid w:val="7F187456"/>
    <w:rsid w:val="7F24250F"/>
    <w:rsid w:val="7F5E7DB6"/>
    <w:rsid w:val="7F644ABB"/>
    <w:rsid w:val="7F7A0438"/>
    <w:rsid w:val="7F7B51D2"/>
    <w:rsid w:val="7FA41826"/>
    <w:rsid w:val="7FA4663A"/>
    <w:rsid w:val="7FAC1255"/>
    <w:rsid w:val="7FAF1190"/>
    <w:rsid w:val="7FB04728"/>
    <w:rsid w:val="7FB619B6"/>
    <w:rsid w:val="7FBC06C7"/>
    <w:rsid w:val="7FD536A4"/>
    <w:rsid w:val="7FED222A"/>
    <w:rsid w:val="7FEE5964"/>
    <w:rsid w:val="7FF4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iPriority="99" w:semiHidden="0"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4"/>
    <w:qFormat/>
    <w:uiPriority w:val="9"/>
    <w:pPr>
      <w:keepNext/>
      <w:keepLines/>
      <w:numPr>
        <w:ilvl w:val="0"/>
        <w:numId w:val="1"/>
      </w:numPr>
      <w:spacing w:before="100" w:beforeLines="100" w:after="100" w:afterLines="100" w:line="360" w:lineRule="auto"/>
      <w:ind w:left="0" w:firstLine="0"/>
      <w:outlineLvl w:val="0"/>
    </w:pPr>
    <w:rPr>
      <w:rFonts w:ascii="宋体" w:hAnsi="宋体"/>
      <w:b/>
      <w:bCs/>
      <w:kern w:val="44"/>
      <w:sz w:val="36"/>
      <w:szCs w:val="36"/>
      <w:lang w:val="zh-CN"/>
    </w:rPr>
  </w:style>
  <w:style w:type="paragraph" w:styleId="3">
    <w:name w:val="heading 2"/>
    <w:basedOn w:val="1"/>
    <w:next w:val="1"/>
    <w:link w:val="45"/>
    <w:qFormat/>
    <w:uiPriority w:val="9"/>
    <w:pPr>
      <w:keepNext/>
      <w:keepLines/>
      <w:numPr>
        <w:ilvl w:val="1"/>
        <w:numId w:val="1"/>
      </w:numPr>
      <w:spacing w:before="260" w:after="260" w:line="360" w:lineRule="auto"/>
      <w:outlineLvl w:val="1"/>
    </w:pPr>
    <w:rPr>
      <w:rFonts w:ascii="宋体" w:hAnsi="宋体"/>
      <w:b/>
      <w:bCs/>
      <w:kern w:val="0"/>
      <w:sz w:val="32"/>
      <w:szCs w:val="32"/>
      <w:lang w:val="zh-CN"/>
    </w:rPr>
  </w:style>
  <w:style w:type="paragraph" w:styleId="4">
    <w:name w:val="heading 3"/>
    <w:basedOn w:val="1"/>
    <w:next w:val="1"/>
    <w:link w:val="46"/>
    <w:qFormat/>
    <w:uiPriority w:val="9"/>
    <w:pPr>
      <w:keepNext/>
      <w:keepLines/>
      <w:numPr>
        <w:ilvl w:val="2"/>
        <w:numId w:val="1"/>
      </w:numPr>
      <w:spacing w:before="260" w:after="260" w:line="416" w:lineRule="auto"/>
      <w:outlineLvl w:val="2"/>
    </w:pPr>
    <w:rPr>
      <w:rFonts w:eastAsia="黑体"/>
      <w:b/>
      <w:bCs/>
      <w:kern w:val="0"/>
      <w:sz w:val="32"/>
      <w:szCs w:val="32"/>
      <w:lang w:val="zh-CN"/>
    </w:rPr>
  </w:style>
  <w:style w:type="paragraph" w:styleId="5">
    <w:name w:val="heading 4"/>
    <w:basedOn w:val="1"/>
    <w:next w:val="1"/>
    <w:link w:val="47"/>
    <w:qFormat/>
    <w:uiPriority w:val="0"/>
    <w:pPr>
      <w:keepNext/>
      <w:keepLines/>
      <w:numPr>
        <w:ilvl w:val="3"/>
        <w:numId w:val="1"/>
      </w:numPr>
      <w:spacing w:before="280" w:after="290" w:line="360" w:lineRule="auto"/>
      <w:ind w:left="0" w:firstLine="0"/>
      <w:outlineLvl w:val="3"/>
    </w:pPr>
    <w:rPr>
      <w:rFonts w:ascii="Cambria" w:hAnsi="Cambria"/>
      <w:b/>
      <w:bCs/>
      <w:kern w:val="0"/>
      <w:sz w:val="28"/>
      <w:szCs w:val="28"/>
      <w:lang w:val="zh-CN"/>
    </w:rPr>
  </w:style>
  <w:style w:type="paragraph" w:styleId="6">
    <w:name w:val="heading 5"/>
    <w:basedOn w:val="1"/>
    <w:next w:val="1"/>
    <w:link w:val="58"/>
    <w:qFormat/>
    <w:uiPriority w:val="9"/>
    <w:pPr>
      <w:keepNext/>
      <w:keepLines/>
      <w:numPr>
        <w:ilvl w:val="4"/>
        <w:numId w:val="1"/>
      </w:numPr>
      <w:spacing w:before="280" w:after="290" w:line="376" w:lineRule="auto"/>
      <w:outlineLvl w:val="4"/>
    </w:pPr>
    <w:rPr>
      <w:b/>
      <w:bCs/>
      <w:kern w:val="0"/>
      <w:sz w:val="28"/>
      <w:szCs w:val="28"/>
      <w:lang w:val="zh-CN"/>
    </w:rPr>
  </w:style>
  <w:style w:type="paragraph" w:styleId="7">
    <w:name w:val="heading 6"/>
    <w:basedOn w:val="1"/>
    <w:next w:val="1"/>
    <w:link w:val="48"/>
    <w:qFormat/>
    <w:uiPriority w:val="9"/>
    <w:pPr>
      <w:keepNext/>
      <w:keepLines/>
      <w:numPr>
        <w:ilvl w:val="5"/>
        <w:numId w:val="1"/>
      </w:numPr>
      <w:spacing w:before="240" w:after="64" w:line="320" w:lineRule="auto"/>
      <w:outlineLvl w:val="5"/>
    </w:pPr>
    <w:rPr>
      <w:rFonts w:ascii="Cambria" w:hAnsi="Cambria"/>
      <w:b/>
      <w:bCs/>
      <w:kern w:val="0"/>
      <w:sz w:val="24"/>
      <w:szCs w:val="24"/>
      <w:lang w:val="zh-CN"/>
    </w:rPr>
  </w:style>
  <w:style w:type="paragraph" w:styleId="8">
    <w:name w:val="heading 7"/>
    <w:basedOn w:val="1"/>
    <w:next w:val="1"/>
    <w:link w:val="59"/>
    <w:qFormat/>
    <w:uiPriority w:val="9"/>
    <w:pPr>
      <w:keepNext/>
      <w:keepLines/>
      <w:numPr>
        <w:ilvl w:val="6"/>
        <w:numId w:val="1"/>
      </w:numPr>
      <w:spacing w:before="240" w:after="64" w:line="320" w:lineRule="auto"/>
      <w:outlineLvl w:val="6"/>
    </w:pPr>
    <w:rPr>
      <w:b/>
      <w:bCs/>
      <w:kern w:val="0"/>
      <w:sz w:val="24"/>
      <w:szCs w:val="24"/>
      <w:lang w:val="zh-CN"/>
    </w:rPr>
  </w:style>
  <w:style w:type="paragraph" w:styleId="9">
    <w:name w:val="heading 8"/>
    <w:basedOn w:val="1"/>
    <w:next w:val="1"/>
    <w:link w:val="60"/>
    <w:qFormat/>
    <w:uiPriority w:val="9"/>
    <w:pPr>
      <w:keepNext/>
      <w:keepLines/>
      <w:numPr>
        <w:ilvl w:val="7"/>
        <w:numId w:val="1"/>
      </w:numPr>
      <w:spacing w:before="240" w:after="64" w:line="320" w:lineRule="auto"/>
      <w:outlineLvl w:val="7"/>
    </w:pPr>
    <w:rPr>
      <w:rFonts w:ascii="Cambria" w:hAnsi="Cambria"/>
      <w:kern w:val="0"/>
      <w:sz w:val="24"/>
      <w:szCs w:val="24"/>
      <w:lang w:val="zh-CN"/>
    </w:rPr>
  </w:style>
  <w:style w:type="paragraph" w:styleId="10">
    <w:name w:val="heading 9"/>
    <w:basedOn w:val="1"/>
    <w:next w:val="1"/>
    <w:link w:val="61"/>
    <w:qFormat/>
    <w:uiPriority w:val="9"/>
    <w:pPr>
      <w:keepNext/>
      <w:keepLines/>
      <w:numPr>
        <w:ilvl w:val="8"/>
        <w:numId w:val="1"/>
      </w:numPr>
      <w:spacing w:before="240" w:after="64" w:line="320" w:lineRule="auto"/>
      <w:outlineLvl w:val="8"/>
    </w:pPr>
    <w:rPr>
      <w:rFonts w:ascii="Cambria" w:hAnsi="Cambria"/>
      <w:kern w:val="0"/>
      <w:sz w:val="20"/>
      <w:szCs w:val="21"/>
      <w:lang w:val="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119"/>
    <w:qFormat/>
    <w:uiPriority w:val="0"/>
    <w:pPr>
      <w:ind w:firstLine="420" w:firstLineChars="200"/>
    </w:pPr>
    <w:rPr>
      <w:kern w:val="0"/>
      <w:sz w:val="20"/>
      <w:szCs w:val="20"/>
      <w:lang w:val="zh-CN"/>
    </w:rPr>
  </w:style>
  <w:style w:type="paragraph" w:styleId="12">
    <w:name w:val="caption"/>
    <w:basedOn w:val="1"/>
    <w:next w:val="1"/>
    <w:qFormat/>
    <w:uiPriority w:val="35"/>
    <w:rPr>
      <w:rFonts w:ascii="Cambria" w:hAnsi="Cambria" w:eastAsia="黑体"/>
      <w:sz w:val="20"/>
      <w:szCs w:val="20"/>
    </w:rPr>
  </w:style>
  <w:style w:type="paragraph" w:styleId="13">
    <w:name w:val="Document Map"/>
    <w:basedOn w:val="1"/>
    <w:link w:val="73"/>
    <w:unhideWhenUsed/>
    <w:qFormat/>
    <w:uiPriority w:val="99"/>
    <w:rPr>
      <w:rFonts w:ascii="宋体"/>
      <w:kern w:val="0"/>
      <w:sz w:val="18"/>
      <w:szCs w:val="18"/>
      <w:lang w:val="zh-CN"/>
    </w:rPr>
  </w:style>
  <w:style w:type="paragraph" w:styleId="14">
    <w:name w:val="annotation text"/>
    <w:basedOn w:val="1"/>
    <w:link w:val="87"/>
    <w:unhideWhenUsed/>
    <w:qFormat/>
    <w:uiPriority w:val="99"/>
    <w:pPr>
      <w:jc w:val="left"/>
    </w:pPr>
  </w:style>
  <w:style w:type="paragraph" w:styleId="15">
    <w:name w:val="Body Text"/>
    <w:basedOn w:val="1"/>
    <w:link w:val="120"/>
    <w:qFormat/>
    <w:uiPriority w:val="99"/>
    <w:pPr>
      <w:jc w:val="center"/>
    </w:pPr>
    <w:rPr>
      <w:b/>
      <w:kern w:val="0"/>
      <w:sz w:val="24"/>
      <w:szCs w:val="20"/>
      <w:lang w:val="zh-CN"/>
    </w:rPr>
  </w:style>
  <w:style w:type="paragraph" w:styleId="16">
    <w:name w:val="Body Text Indent"/>
    <w:basedOn w:val="1"/>
    <w:link w:val="80"/>
    <w:qFormat/>
    <w:uiPriority w:val="0"/>
    <w:pPr>
      <w:ind w:firstLine="560" w:firstLineChars="200"/>
    </w:pPr>
    <w:rPr>
      <w:kern w:val="0"/>
      <w:sz w:val="28"/>
      <w:szCs w:val="28"/>
      <w:lang w:val="zh-CN"/>
    </w:rPr>
  </w:style>
  <w:style w:type="paragraph" w:styleId="17">
    <w:name w:val="toc 3"/>
    <w:basedOn w:val="1"/>
    <w:next w:val="1"/>
    <w:unhideWhenUsed/>
    <w:qFormat/>
    <w:uiPriority w:val="39"/>
    <w:pPr>
      <w:ind w:left="840" w:leftChars="400"/>
    </w:pPr>
  </w:style>
  <w:style w:type="paragraph" w:styleId="18">
    <w:name w:val="Date"/>
    <w:basedOn w:val="1"/>
    <w:next w:val="1"/>
    <w:link w:val="113"/>
    <w:unhideWhenUsed/>
    <w:qFormat/>
    <w:uiPriority w:val="99"/>
    <w:pPr>
      <w:ind w:left="100" w:leftChars="2500"/>
    </w:pPr>
    <w:rPr>
      <w:lang w:val="zh-CN"/>
    </w:rPr>
  </w:style>
  <w:style w:type="paragraph" w:styleId="19">
    <w:name w:val="Body Text Indent 2"/>
    <w:basedOn w:val="1"/>
    <w:link w:val="64"/>
    <w:unhideWhenUsed/>
    <w:qFormat/>
    <w:uiPriority w:val="99"/>
    <w:pPr>
      <w:spacing w:after="120" w:line="480" w:lineRule="auto"/>
      <w:ind w:left="420" w:leftChars="200"/>
    </w:pPr>
    <w:rPr>
      <w:lang w:val="zh-CN"/>
    </w:rPr>
  </w:style>
  <w:style w:type="paragraph" w:styleId="20">
    <w:name w:val="Balloon Text"/>
    <w:basedOn w:val="1"/>
    <w:link w:val="72"/>
    <w:unhideWhenUsed/>
    <w:qFormat/>
    <w:uiPriority w:val="99"/>
    <w:rPr>
      <w:kern w:val="0"/>
      <w:sz w:val="18"/>
      <w:szCs w:val="18"/>
      <w:lang w:val="zh-CN"/>
    </w:rPr>
  </w:style>
  <w:style w:type="paragraph" w:styleId="21">
    <w:name w:val="footer"/>
    <w:basedOn w:val="1"/>
    <w:link w:val="70"/>
    <w:unhideWhenUsed/>
    <w:qFormat/>
    <w:uiPriority w:val="99"/>
    <w:pPr>
      <w:tabs>
        <w:tab w:val="center" w:pos="4153"/>
        <w:tab w:val="right" w:pos="8306"/>
      </w:tabs>
      <w:snapToGrid w:val="0"/>
      <w:jc w:val="left"/>
    </w:pPr>
    <w:rPr>
      <w:kern w:val="0"/>
      <w:sz w:val="18"/>
      <w:szCs w:val="18"/>
      <w:lang w:val="zh-CN"/>
    </w:rPr>
  </w:style>
  <w:style w:type="paragraph" w:styleId="22">
    <w:name w:val="header"/>
    <w:basedOn w:val="1"/>
    <w:link w:val="97"/>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23">
    <w:name w:val="toc 1"/>
    <w:basedOn w:val="1"/>
    <w:next w:val="1"/>
    <w:qFormat/>
    <w:uiPriority w:val="39"/>
  </w:style>
  <w:style w:type="paragraph" w:styleId="24">
    <w:name w:val="Subtitle"/>
    <w:basedOn w:val="1"/>
    <w:next w:val="1"/>
    <w:link w:val="157"/>
    <w:qFormat/>
    <w:uiPriority w:val="11"/>
    <w:pPr>
      <w:widowControl/>
      <w:spacing w:after="60"/>
      <w:jc w:val="center"/>
      <w:outlineLvl w:val="1"/>
    </w:pPr>
    <w:rPr>
      <w:rFonts w:ascii="Cambria" w:hAnsi="Cambria"/>
      <w:kern w:val="0"/>
      <w:sz w:val="24"/>
      <w:szCs w:val="24"/>
      <w:lang w:val="zh-CN"/>
    </w:rPr>
  </w:style>
  <w:style w:type="paragraph" w:styleId="25">
    <w:name w:val="toc 2"/>
    <w:basedOn w:val="1"/>
    <w:next w:val="1"/>
    <w:unhideWhenUsed/>
    <w:qFormat/>
    <w:uiPriority w:val="39"/>
    <w:pPr>
      <w:ind w:left="420" w:leftChars="200"/>
    </w:pPr>
  </w:style>
  <w:style w:type="paragraph" w:styleId="26">
    <w:name w:val="HTML Preformatted"/>
    <w:basedOn w:val="1"/>
    <w:link w:val="17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unhideWhenUsed/>
    <w:qFormat/>
    <w:uiPriority w:val="99"/>
    <w:pPr>
      <w:widowControl/>
      <w:jc w:val="left"/>
    </w:pPr>
    <w:rPr>
      <w:rFonts w:ascii="宋体" w:hAnsi="宋体" w:cs="宋体"/>
      <w:kern w:val="0"/>
      <w:sz w:val="24"/>
      <w:szCs w:val="24"/>
    </w:rPr>
  </w:style>
  <w:style w:type="paragraph" w:styleId="28">
    <w:name w:val="Title"/>
    <w:basedOn w:val="1"/>
    <w:next w:val="1"/>
    <w:link w:val="121"/>
    <w:qFormat/>
    <w:uiPriority w:val="10"/>
    <w:pPr>
      <w:spacing w:before="240" w:after="60"/>
      <w:jc w:val="center"/>
      <w:outlineLvl w:val="0"/>
    </w:pPr>
    <w:rPr>
      <w:rFonts w:ascii="Cambria" w:hAnsi="Cambria"/>
      <w:b/>
      <w:kern w:val="0"/>
      <w:sz w:val="32"/>
      <w:szCs w:val="20"/>
      <w:lang w:val="zh-CN"/>
    </w:rPr>
  </w:style>
  <w:style w:type="paragraph" w:styleId="29">
    <w:name w:val="annotation subject"/>
    <w:basedOn w:val="14"/>
    <w:next w:val="14"/>
    <w:link w:val="86"/>
    <w:unhideWhenUsed/>
    <w:qFormat/>
    <w:uiPriority w:val="99"/>
    <w:rPr>
      <w:b/>
      <w:bCs/>
      <w:kern w:val="0"/>
      <w:sz w:val="20"/>
      <w:szCs w:val="20"/>
      <w:lang w:val="zh-CN"/>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rPr>
  </w:style>
  <w:style w:type="character" w:styleId="34">
    <w:name w:val="page number"/>
    <w:qFormat/>
    <w:uiPriority w:val="0"/>
    <w:rPr>
      <w:rFonts w:cs="Times New Roman"/>
    </w:rPr>
  </w:style>
  <w:style w:type="character" w:styleId="35">
    <w:name w:val="FollowedHyperlink"/>
    <w:unhideWhenUsed/>
    <w:qFormat/>
    <w:uiPriority w:val="99"/>
    <w:rPr>
      <w:color w:val="000000"/>
      <w:u w:val="none"/>
    </w:rPr>
  </w:style>
  <w:style w:type="character" w:styleId="36">
    <w:name w:val="Emphasis"/>
    <w:qFormat/>
    <w:uiPriority w:val="20"/>
  </w:style>
  <w:style w:type="character" w:styleId="37">
    <w:name w:val="HTML Definition"/>
    <w:unhideWhenUsed/>
    <w:qFormat/>
    <w:uiPriority w:val="99"/>
  </w:style>
  <w:style w:type="character" w:styleId="38">
    <w:name w:val="HTML Acronym"/>
    <w:basedOn w:val="32"/>
    <w:unhideWhenUsed/>
    <w:qFormat/>
    <w:uiPriority w:val="99"/>
  </w:style>
  <w:style w:type="character" w:styleId="39">
    <w:name w:val="HTML Variable"/>
    <w:unhideWhenUsed/>
    <w:qFormat/>
    <w:uiPriority w:val="99"/>
  </w:style>
  <w:style w:type="character" w:styleId="40">
    <w:name w:val="Hyperlink"/>
    <w:unhideWhenUsed/>
    <w:qFormat/>
    <w:uiPriority w:val="99"/>
    <w:rPr>
      <w:color w:val="000000"/>
      <w:u w:val="none"/>
    </w:rPr>
  </w:style>
  <w:style w:type="character" w:styleId="41">
    <w:name w:val="HTML Code"/>
    <w:unhideWhenUsed/>
    <w:qFormat/>
    <w:uiPriority w:val="99"/>
    <w:rPr>
      <w:rFonts w:ascii="Courier New" w:hAnsi="Courier New"/>
      <w:sz w:val="20"/>
    </w:rPr>
  </w:style>
  <w:style w:type="character" w:styleId="42">
    <w:name w:val="annotation reference"/>
    <w:unhideWhenUsed/>
    <w:qFormat/>
    <w:uiPriority w:val="99"/>
    <w:rPr>
      <w:sz w:val="21"/>
      <w:szCs w:val="21"/>
    </w:rPr>
  </w:style>
  <w:style w:type="character" w:styleId="43">
    <w:name w:val="HTML Cite"/>
    <w:unhideWhenUsed/>
    <w:qFormat/>
    <w:uiPriority w:val="99"/>
  </w:style>
  <w:style w:type="character" w:customStyle="1" w:styleId="44">
    <w:name w:val="标题 1 Char"/>
    <w:link w:val="2"/>
    <w:qFormat/>
    <w:uiPriority w:val="99"/>
    <w:rPr>
      <w:rFonts w:ascii="宋体" w:hAnsi="宋体" w:eastAsia="宋体"/>
      <w:b/>
      <w:bCs/>
      <w:kern w:val="44"/>
      <w:sz w:val="36"/>
      <w:szCs w:val="36"/>
      <w:lang w:val="zh-CN" w:eastAsia="zh-CN"/>
    </w:rPr>
  </w:style>
  <w:style w:type="character" w:customStyle="1" w:styleId="45">
    <w:name w:val="标题 2 Char"/>
    <w:link w:val="3"/>
    <w:qFormat/>
    <w:uiPriority w:val="99"/>
    <w:rPr>
      <w:rFonts w:ascii="宋体" w:hAnsi="宋体"/>
      <w:b/>
      <w:bCs/>
      <w:sz w:val="32"/>
      <w:szCs w:val="32"/>
      <w:lang w:val="zh-CN" w:eastAsia="zh-CN"/>
    </w:rPr>
  </w:style>
  <w:style w:type="character" w:customStyle="1" w:styleId="46">
    <w:name w:val="标题 3 Char1"/>
    <w:link w:val="4"/>
    <w:qFormat/>
    <w:uiPriority w:val="99"/>
    <w:rPr>
      <w:rFonts w:eastAsia="黑体"/>
      <w:b/>
      <w:bCs/>
      <w:sz w:val="32"/>
      <w:szCs w:val="32"/>
      <w:lang w:val="zh-CN" w:eastAsia="zh-CN"/>
    </w:rPr>
  </w:style>
  <w:style w:type="character" w:customStyle="1" w:styleId="47">
    <w:name w:val="标题 4 Char"/>
    <w:link w:val="5"/>
    <w:qFormat/>
    <w:uiPriority w:val="9"/>
    <w:rPr>
      <w:rFonts w:ascii="Cambria" w:hAnsi="Cambria" w:eastAsia="宋体"/>
      <w:b/>
      <w:bCs/>
      <w:sz w:val="28"/>
      <w:szCs w:val="28"/>
      <w:lang w:val="zh-CN" w:eastAsia="zh-CN"/>
    </w:rPr>
  </w:style>
  <w:style w:type="character" w:customStyle="1" w:styleId="48">
    <w:name w:val="标题 6 Char"/>
    <w:link w:val="7"/>
    <w:qFormat/>
    <w:uiPriority w:val="99"/>
    <w:rPr>
      <w:rFonts w:ascii="Cambria" w:hAnsi="Cambria"/>
      <w:b/>
      <w:bCs/>
      <w:sz w:val="24"/>
      <w:szCs w:val="24"/>
      <w:lang w:val="zh-CN" w:eastAsia="zh-CN"/>
    </w:rPr>
  </w:style>
  <w:style w:type="paragraph" w:customStyle="1" w:styleId="49">
    <w:name w:val="二级条标题"/>
    <w:basedOn w:val="1"/>
    <w:next w:val="1"/>
    <w:qFormat/>
    <w:uiPriority w:val="0"/>
    <w:pPr>
      <w:widowControl/>
      <w:numPr>
        <w:ilvl w:val="3"/>
        <w:numId w:val="2"/>
      </w:numPr>
      <w:ind w:left="630"/>
      <w:outlineLvl w:val="3"/>
    </w:pPr>
    <w:rPr>
      <w:rFonts w:ascii="黑体" w:eastAsia="黑体"/>
      <w:kern w:val="0"/>
      <w:szCs w:val="20"/>
    </w:rPr>
  </w:style>
  <w:style w:type="paragraph" w:customStyle="1" w:styleId="50">
    <w:name w:val="章标题"/>
    <w:next w:val="51"/>
    <w:link w:val="57"/>
    <w:qFormat/>
    <w:uiPriority w:val="0"/>
    <w:pPr>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1">
    <w:name w:val="段"/>
    <w:link w:val="84"/>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paragraph" w:customStyle="1" w:styleId="52">
    <w:name w:val="一级条标题"/>
    <w:basedOn w:val="50"/>
    <w:next w:val="51"/>
    <w:qFormat/>
    <w:uiPriority w:val="0"/>
    <w:pPr>
      <w:spacing w:before="0" w:beforeLines="0" w:after="0" w:afterLines="0"/>
      <w:ind w:left="1680"/>
      <w:outlineLvl w:val="2"/>
    </w:pPr>
  </w:style>
  <w:style w:type="paragraph" w:customStyle="1" w:styleId="53">
    <w:name w:val="三级条标题"/>
    <w:basedOn w:val="49"/>
    <w:next w:val="1"/>
    <w:qFormat/>
    <w:uiPriority w:val="0"/>
    <w:pPr>
      <w:numPr>
        <w:ilvl w:val="4"/>
      </w:numPr>
      <w:ind w:left="851"/>
      <w:outlineLvl w:val="4"/>
    </w:pPr>
  </w:style>
  <w:style w:type="paragraph" w:customStyle="1" w:styleId="54">
    <w:name w:val="四级条标题"/>
    <w:basedOn w:val="53"/>
    <w:next w:val="1"/>
    <w:qFormat/>
    <w:uiPriority w:val="0"/>
    <w:pPr>
      <w:numPr>
        <w:ilvl w:val="5"/>
      </w:numPr>
      <w:outlineLvl w:val="5"/>
    </w:pPr>
  </w:style>
  <w:style w:type="paragraph" w:customStyle="1" w:styleId="55">
    <w:name w:val="五级条标题"/>
    <w:basedOn w:val="54"/>
    <w:next w:val="1"/>
    <w:qFormat/>
    <w:uiPriority w:val="0"/>
    <w:pPr>
      <w:numPr>
        <w:ilvl w:val="6"/>
      </w:numPr>
      <w:outlineLvl w:val="6"/>
    </w:pPr>
  </w:style>
  <w:style w:type="character" w:customStyle="1" w:styleId="56">
    <w:name w:val="标题 3 Char"/>
    <w:qFormat/>
    <w:uiPriority w:val="9"/>
    <w:rPr>
      <w:rFonts w:eastAsia="黑体"/>
      <w:b/>
      <w:bCs/>
      <w:sz w:val="32"/>
      <w:szCs w:val="32"/>
    </w:rPr>
  </w:style>
  <w:style w:type="character" w:customStyle="1" w:styleId="57">
    <w:name w:val="章标题 Char"/>
    <w:link w:val="50"/>
    <w:qFormat/>
    <w:uiPriority w:val="0"/>
    <w:rPr>
      <w:rFonts w:ascii="黑体" w:eastAsia="黑体"/>
      <w:sz w:val="21"/>
    </w:rPr>
  </w:style>
  <w:style w:type="character" w:customStyle="1" w:styleId="58">
    <w:name w:val="标题 5 Char"/>
    <w:link w:val="6"/>
    <w:qFormat/>
    <w:uiPriority w:val="99"/>
    <w:rPr>
      <w:b/>
      <w:bCs/>
      <w:sz w:val="28"/>
      <w:szCs w:val="28"/>
      <w:lang w:val="zh-CN" w:eastAsia="zh-CN"/>
    </w:rPr>
  </w:style>
  <w:style w:type="character" w:customStyle="1" w:styleId="59">
    <w:name w:val="标题 7 Char"/>
    <w:link w:val="8"/>
    <w:qFormat/>
    <w:uiPriority w:val="99"/>
    <w:rPr>
      <w:b/>
      <w:bCs/>
      <w:sz w:val="24"/>
      <w:szCs w:val="24"/>
      <w:lang w:val="zh-CN" w:eastAsia="zh-CN"/>
    </w:rPr>
  </w:style>
  <w:style w:type="character" w:customStyle="1" w:styleId="60">
    <w:name w:val="标题 8 Char"/>
    <w:link w:val="9"/>
    <w:qFormat/>
    <w:uiPriority w:val="99"/>
    <w:rPr>
      <w:rFonts w:ascii="Cambria" w:hAnsi="Cambria"/>
      <w:sz w:val="24"/>
      <w:szCs w:val="24"/>
      <w:lang w:val="zh-CN" w:eastAsia="zh-CN"/>
    </w:rPr>
  </w:style>
  <w:style w:type="character" w:customStyle="1" w:styleId="61">
    <w:name w:val="标题 9 Char"/>
    <w:link w:val="10"/>
    <w:qFormat/>
    <w:uiPriority w:val="99"/>
    <w:rPr>
      <w:rFonts w:ascii="Cambria" w:hAnsi="Cambria"/>
      <w:szCs w:val="21"/>
      <w:lang w:val="zh-CN" w:eastAsia="zh-CN"/>
    </w:rPr>
  </w:style>
  <w:style w:type="character" w:customStyle="1" w:styleId="62">
    <w:name w:val="more4"/>
    <w:qFormat/>
    <w:uiPriority w:val="0"/>
    <w:rPr>
      <w:color w:val="666666"/>
      <w:sz w:val="18"/>
      <w:szCs w:val="18"/>
    </w:rPr>
  </w:style>
  <w:style w:type="character" w:customStyle="1" w:styleId="63">
    <w:name w:val="m01"/>
    <w:basedOn w:val="32"/>
    <w:qFormat/>
    <w:uiPriority w:val="0"/>
  </w:style>
  <w:style w:type="character" w:customStyle="1" w:styleId="64">
    <w:name w:val="正文文本缩进 2 Char"/>
    <w:link w:val="19"/>
    <w:qFormat/>
    <w:uiPriority w:val="99"/>
    <w:rPr>
      <w:kern w:val="2"/>
      <w:sz w:val="21"/>
      <w:szCs w:val="22"/>
    </w:rPr>
  </w:style>
  <w:style w:type="character" w:customStyle="1" w:styleId="65">
    <w:name w:val="data-lang"/>
    <w:qFormat/>
    <w:uiPriority w:val="0"/>
    <w:rPr>
      <w:color w:val="DDDDDD"/>
      <w:sz w:val="21"/>
      <w:szCs w:val="21"/>
      <w:bdr w:val="single" w:color="FFFFFF" w:sz="6" w:space="0"/>
    </w:rPr>
  </w:style>
  <w:style w:type="character" w:customStyle="1" w:styleId="66">
    <w:name w:val="focus"/>
    <w:basedOn w:val="32"/>
    <w:qFormat/>
    <w:uiPriority w:val="0"/>
  </w:style>
  <w:style w:type="character" w:customStyle="1" w:styleId="67">
    <w:name w:val="gwds_nopic2"/>
    <w:basedOn w:val="32"/>
    <w:qFormat/>
    <w:uiPriority w:val="0"/>
  </w:style>
  <w:style w:type="character" w:customStyle="1" w:styleId="68">
    <w:name w:val="gwds_nopic1"/>
    <w:basedOn w:val="32"/>
    <w:qFormat/>
    <w:uiPriority w:val="0"/>
  </w:style>
  <w:style w:type="character" w:customStyle="1" w:styleId="69">
    <w:name w:val="ordinary-span-edit1"/>
    <w:qFormat/>
    <w:uiPriority w:val="0"/>
    <w:rPr>
      <w:bdr w:val="single" w:color="4D90FE" w:sz="6" w:space="0"/>
      <w:shd w:val="clear" w:color="auto" w:fill="FFFFFF"/>
    </w:rPr>
  </w:style>
  <w:style w:type="character" w:customStyle="1" w:styleId="70">
    <w:name w:val="页脚 Char"/>
    <w:link w:val="21"/>
    <w:qFormat/>
    <w:uiPriority w:val="99"/>
    <w:rPr>
      <w:sz w:val="18"/>
      <w:szCs w:val="18"/>
    </w:rPr>
  </w:style>
  <w:style w:type="character" w:customStyle="1" w:styleId="71">
    <w:name w:val="laypage_curr"/>
    <w:qFormat/>
    <w:uiPriority w:val="0"/>
    <w:rPr>
      <w:color w:val="FFFDF4"/>
      <w:shd w:val="clear" w:color="auto" w:fill="0B67A6"/>
    </w:rPr>
  </w:style>
  <w:style w:type="character" w:customStyle="1" w:styleId="72">
    <w:name w:val="批注框文本 Char"/>
    <w:link w:val="20"/>
    <w:qFormat/>
    <w:uiPriority w:val="99"/>
    <w:rPr>
      <w:sz w:val="18"/>
      <w:szCs w:val="18"/>
    </w:rPr>
  </w:style>
  <w:style w:type="character" w:customStyle="1" w:styleId="73">
    <w:name w:val="文档结构图 Char"/>
    <w:link w:val="13"/>
    <w:qFormat/>
    <w:uiPriority w:val="99"/>
    <w:rPr>
      <w:rFonts w:ascii="宋体" w:eastAsia="宋体"/>
      <w:sz w:val="18"/>
      <w:szCs w:val="18"/>
    </w:rPr>
  </w:style>
  <w:style w:type="character" w:customStyle="1" w:styleId="74">
    <w:name w:val="font1"/>
    <w:basedOn w:val="32"/>
    <w:qFormat/>
    <w:uiPriority w:val="0"/>
  </w:style>
  <w:style w:type="character" w:customStyle="1" w:styleId="75">
    <w:name w:val="def"/>
    <w:basedOn w:val="32"/>
    <w:qFormat/>
    <w:uiPriority w:val="0"/>
  </w:style>
  <w:style w:type="character" w:customStyle="1" w:styleId="76">
    <w:name w:val="name"/>
    <w:qFormat/>
    <w:uiPriority w:val="0"/>
    <w:rPr>
      <w:color w:val="6A6A6A"/>
      <w:u w:val="single"/>
    </w:rPr>
  </w:style>
  <w:style w:type="character" w:customStyle="1" w:styleId="77">
    <w:name w:val="data-lang6"/>
    <w:qFormat/>
    <w:uiPriority w:val="0"/>
    <w:rPr>
      <w:color w:val="DDDDDD"/>
      <w:sz w:val="21"/>
      <w:szCs w:val="21"/>
      <w:bdr w:val="single" w:color="FFFFFF" w:sz="6" w:space="0"/>
    </w:rPr>
  </w:style>
  <w:style w:type="character" w:customStyle="1" w:styleId="78">
    <w:name w:val="样式6 Char"/>
    <w:link w:val="79"/>
    <w:qFormat/>
    <w:uiPriority w:val="0"/>
    <w:rPr>
      <w:rFonts w:ascii="宋体" w:hAnsi="宋体" w:cs="Times New Roman"/>
      <w:kern w:val="0"/>
      <w:sz w:val="24"/>
      <w:szCs w:val="24"/>
    </w:rPr>
  </w:style>
  <w:style w:type="paragraph" w:customStyle="1" w:styleId="79">
    <w:name w:val="样式6"/>
    <w:basedOn w:val="1"/>
    <w:link w:val="78"/>
    <w:qFormat/>
    <w:uiPriority w:val="0"/>
    <w:pPr>
      <w:spacing w:line="360" w:lineRule="auto"/>
      <w:ind w:firstLine="420"/>
    </w:pPr>
    <w:rPr>
      <w:rFonts w:ascii="宋体" w:hAnsi="宋体"/>
      <w:kern w:val="0"/>
      <w:sz w:val="24"/>
      <w:szCs w:val="24"/>
      <w:lang w:val="zh-CN"/>
    </w:rPr>
  </w:style>
  <w:style w:type="character" w:customStyle="1" w:styleId="80">
    <w:name w:val="正文文本缩进 Char"/>
    <w:link w:val="16"/>
    <w:qFormat/>
    <w:uiPriority w:val="0"/>
    <w:rPr>
      <w:rFonts w:ascii="Times New Roman" w:hAnsi="Times New Roman" w:eastAsia="宋体" w:cs="Times New Roman"/>
      <w:kern w:val="0"/>
      <w:sz w:val="28"/>
      <w:szCs w:val="28"/>
    </w:rPr>
  </w:style>
  <w:style w:type="character" w:customStyle="1" w:styleId="81">
    <w:name w:val="font2"/>
    <w:basedOn w:val="32"/>
    <w:qFormat/>
    <w:uiPriority w:val="0"/>
  </w:style>
  <w:style w:type="character" w:customStyle="1" w:styleId="82">
    <w:name w:val="dates"/>
    <w:basedOn w:val="32"/>
    <w:qFormat/>
    <w:uiPriority w:val="0"/>
  </w:style>
  <w:style w:type="character" w:customStyle="1" w:styleId="83">
    <w:name w:val="gwds_nopic"/>
    <w:basedOn w:val="32"/>
    <w:qFormat/>
    <w:uiPriority w:val="0"/>
  </w:style>
  <w:style w:type="character" w:customStyle="1" w:styleId="84">
    <w:name w:val="段 Char"/>
    <w:link w:val="51"/>
    <w:qFormat/>
    <w:locked/>
    <w:uiPriority w:val="0"/>
    <w:rPr>
      <w:rFonts w:ascii="宋体" w:hAnsi="宋体"/>
      <w:kern w:val="2"/>
      <w:sz w:val="21"/>
      <w:szCs w:val="22"/>
      <w:lang w:val="en-US" w:eastAsia="zh-CN" w:bidi="ar-SA"/>
    </w:rPr>
  </w:style>
  <w:style w:type="character" w:customStyle="1" w:styleId="85">
    <w:name w:val="font"/>
    <w:basedOn w:val="32"/>
    <w:qFormat/>
    <w:uiPriority w:val="0"/>
  </w:style>
  <w:style w:type="character" w:customStyle="1" w:styleId="86">
    <w:name w:val="批注主题 Char"/>
    <w:link w:val="29"/>
    <w:qFormat/>
    <w:uiPriority w:val="99"/>
    <w:rPr>
      <w:b/>
      <w:bCs/>
    </w:rPr>
  </w:style>
  <w:style w:type="character" w:customStyle="1" w:styleId="87">
    <w:name w:val="批注文字 Char1"/>
    <w:basedOn w:val="32"/>
    <w:link w:val="14"/>
    <w:qFormat/>
    <w:uiPriority w:val="0"/>
  </w:style>
  <w:style w:type="character" w:customStyle="1" w:styleId="88">
    <w:name w:val="font3"/>
    <w:basedOn w:val="32"/>
    <w:qFormat/>
    <w:uiPriority w:val="0"/>
  </w:style>
  <w:style w:type="character" w:customStyle="1" w:styleId="89">
    <w:name w:val="bg01"/>
    <w:basedOn w:val="32"/>
    <w:qFormat/>
    <w:uiPriority w:val="0"/>
  </w:style>
  <w:style w:type="character" w:customStyle="1" w:styleId="90">
    <w:name w:val="无间隔 Char"/>
    <w:link w:val="91"/>
    <w:qFormat/>
    <w:uiPriority w:val="1"/>
    <w:rPr>
      <w:sz w:val="22"/>
      <w:szCs w:val="22"/>
      <w:lang w:val="en-US" w:eastAsia="zh-CN" w:bidi="ar-SA"/>
    </w:rPr>
  </w:style>
  <w:style w:type="paragraph" w:styleId="91">
    <w:name w:val="No Spacing"/>
    <w:link w:val="90"/>
    <w:qFormat/>
    <w:uiPriority w:val="1"/>
    <w:rPr>
      <w:rFonts w:ascii="Times New Roman" w:hAnsi="Times New Roman" w:eastAsia="宋体" w:cs="Times New Roman"/>
      <w:sz w:val="22"/>
      <w:szCs w:val="22"/>
      <w:lang w:val="en-US" w:eastAsia="zh-CN" w:bidi="ar-SA"/>
    </w:rPr>
  </w:style>
  <w:style w:type="character" w:customStyle="1" w:styleId="92">
    <w:name w:val="keyword"/>
    <w:basedOn w:val="32"/>
    <w:qFormat/>
    <w:uiPriority w:val="0"/>
  </w:style>
  <w:style w:type="character" w:customStyle="1" w:styleId="93">
    <w:name w:val="bg02"/>
    <w:basedOn w:val="32"/>
    <w:qFormat/>
    <w:uiPriority w:val="0"/>
  </w:style>
  <w:style w:type="character" w:customStyle="1" w:styleId="94">
    <w:name w:val="方案正文 Char"/>
    <w:link w:val="95"/>
    <w:qFormat/>
    <w:uiPriority w:val="0"/>
    <w:rPr>
      <w:rFonts w:ascii="仿宋_GB2312" w:hAnsi="Times New Roman" w:eastAsia="仿宋_GB2312"/>
      <w:sz w:val="24"/>
    </w:rPr>
  </w:style>
  <w:style w:type="paragraph" w:customStyle="1" w:styleId="95">
    <w:name w:val="方案正文"/>
    <w:basedOn w:val="1"/>
    <w:link w:val="94"/>
    <w:qFormat/>
    <w:uiPriority w:val="0"/>
    <w:pPr>
      <w:spacing w:line="360" w:lineRule="auto"/>
      <w:ind w:firstLine="480" w:firstLineChars="200"/>
    </w:pPr>
    <w:rPr>
      <w:rFonts w:ascii="仿宋_GB2312" w:eastAsia="仿宋_GB2312"/>
      <w:kern w:val="0"/>
      <w:sz w:val="24"/>
      <w:szCs w:val="20"/>
      <w:lang w:val="zh-CN"/>
    </w:rPr>
  </w:style>
  <w:style w:type="character" w:customStyle="1" w:styleId="96">
    <w:name w:val="m011"/>
    <w:basedOn w:val="32"/>
    <w:qFormat/>
    <w:uiPriority w:val="0"/>
  </w:style>
  <w:style w:type="character" w:customStyle="1" w:styleId="97">
    <w:name w:val="页眉 Char"/>
    <w:link w:val="22"/>
    <w:qFormat/>
    <w:uiPriority w:val="99"/>
    <w:rPr>
      <w:sz w:val="18"/>
      <w:szCs w:val="18"/>
    </w:rPr>
  </w:style>
  <w:style w:type="character" w:customStyle="1" w:styleId="98">
    <w:name w:val="data-lang5"/>
    <w:qFormat/>
    <w:uiPriority w:val="0"/>
    <w:rPr>
      <w:color w:val="DDDDDD"/>
      <w:sz w:val="21"/>
      <w:szCs w:val="21"/>
      <w:bdr w:val="single" w:color="FFFFFF" w:sz="6" w:space="0"/>
    </w:rPr>
  </w:style>
  <w:style w:type="character" w:customStyle="1" w:styleId="99">
    <w:name w:val="tabg"/>
    <w:qFormat/>
    <w:uiPriority w:val="0"/>
    <w:rPr>
      <w:color w:val="FFFFFF"/>
      <w:sz w:val="27"/>
      <w:szCs w:val="27"/>
    </w:rPr>
  </w:style>
  <w:style w:type="paragraph" w:customStyle="1" w:styleId="100">
    <w:name w:val="目录 11"/>
    <w:basedOn w:val="1"/>
    <w:next w:val="1"/>
    <w:qFormat/>
    <w:uiPriority w:val="39"/>
    <w:rPr>
      <w:szCs w:val="24"/>
    </w:rPr>
  </w:style>
  <w:style w:type="paragraph" w:customStyle="1" w:styleId="101">
    <w:name w:val="目录 31"/>
    <w:basedOn w:val="1"/>
    <w:next w:val="1"/>
    <w:unhideWhenUsed/>
    <w:qFormat/>
    <w:uiPriority w:val="39"/>
    <w:pPr>
      <w:ind w:left="840" w:leftChars="400"/>
    </w:pPr>
  </w:style>
  <w:style w:type="paragraph" w:customStyle="1" w:styleId="102">
    <w:name w:val="目录 21"/>
    <w:basedOn w:val="1"/>
    <w:next w:val="1"/>
    <w:unhideWhenUsed/>
    <w:qFormat/>
    <w:uiPriority w:val="39"/>
    <w:pPr>
      <w:ind w:left="420" w:leftChars="200"/>
    </w:pPr>
  </w:style>
  <w:style w:type="paragraph" w:customStyle="1" w:styleId="103">
    <w:name w:val="数据字典"/>
    <w:basedOn w:val="1"/>
    <w:qFormat/>
    <w:uiPriority w:val="0"/>
    <w:pPr>
      <w:adjustRightInd w:val="0"/>
      <w:spacing w:after="20" w:line="260" w:lineRule="exact"/>
      <w:ind w:firstLine="425"/>
      <w:jc w:val="center"/>
      <w:textAlignment w:val="baseline"/>
    </w:pPr>
    <w:rPr>
      <w:kern w:val="0"/>
      <w:sz w:val="18"/>
      <w:szCs w:val="20"/>
    </w:rPr>
  </w:style>
  <w:style w:type="paragraph" w:customStyle="1" w:styleId="104">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05">
    <w:name w:val="列出段落1"/>
    <w:basedOn w:val="1"/>
    <w:qFormat/>
    <w:uiPriority w:val="0"/>
    <w:pPr>
      <w:ind w:firstLine="420" w:firstLineChars="200"/>
    </w:pPr>
  </w:style>
  <w:style w:type="paragraph" w:customStyle="1" w:styleId="106">
    <w:name w:val="_Style 2"/>
    <w:basedOn w:val="1"/>
    <w:qFormat/>
    <w:uiPriority w:val="0"/>
    <w:pPr>
      <w:ind w:firstLine="420" w:firstLineChars="200"/>
    </w:pPr>
  </w:style>
  <w:style w:type="paragraph" w:customStyle="1" w:styleId="107">
    <w:name w:val="TOC 标题1"/>
    <w:basedOn w:val="2"/>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08">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09">
    <w:name w:val="我的表格文字"/>
    <w:basedOn w:val="1"/>
    <w:qFormat/>
    <w:uiPriority w:val="0"/>
    <w:pPr>
      <w:widowControl/>
      <w:autoSpaceDE w:val="0"/>
      <w:autoSpaceDN w:val="0"/>
      <w:jc w:val="left"/>
    </w:pPr>
    <w:rPr>
      <w:rFonts w:ascii="Arial" w:hAnsi="Arial" w:cs="Microsoft Sans Serif"/>
      <w:kern w:val="0"/>
      <w:sz w:val="24"/>
      <w:szCs w:val="18"/>
    </w:rPr>
  </w:style>
  <w:style w:type="paragraph" w:customStyle="1" w:styleId="110">
    <w:name w:val="五级无标题条"/>
    <w:basedOn w:val="1"/>
    <w:qFormat/>
    <w:uiPriority w:val="0"/>
    <w:pPr>
      <w:numPr>
        <w:ilvl w:val="2"/>
        <w:numId w:val="2"/>
      </w:numPr>
    </w:pPr>
    <w:rPr>
      <w:szCs w:val="24"/>
    </w:rPr>
  </w:style>
  <w:style w:type="paragraph" w:customStyle="1" w:styleId="111">
    <w:name w:val="_Style 1"/>
    <w:basedOn w:val="1"/>
    <w:qFormat/>
    <w:uiPriority w:val="0"/>
    <w:pPr>
      <w:ind w:firstLine="420" w:firstLineChars="200"/>
    </w:pPr>
  </w:style>
  <w:style w:type="paragraph" w:customStyle="1" w:styleId="112">
    <w:name w:val="_Style 11"/>
    <w:basedOn w:val="1"/>
    <w:qFormat/>
    <w:uiPriority w:val="0"/>
    <w:pPr>
      <w:ind w:firstLine="420" w:firstLineChars="200"/>
    </w:pPr>
  </w:style>
  <w:style w:type="character" w:customStyle="1" w:styleId="113">
    <w:name w:val="日期 Char"/>
    <w:link w:val="18"/>
    <w:qFormat/>
    <w:uiPriority w:val="99"/>
    <w:rPr>
      <w:kern w:val="2"/>
      <w:sz w:val="21"/>
      <w:szCs w:val="22"/>
    </w:rPr>
  </w:style>
  <w:style w:type="paragraph" w:customStyle="1" w:styleId="114">
    <w:name w:val="GP标题1"/>
    <w:basedOn w:val="1"/>
    <w:next w:val="1"/>
    <w:qFormat/>
    <w:uiPriority w:val="99"/>
    <w:pPr>
      <w:numPr>
        <w:ilvl w:val="0"/>
        <w:numId w:val="3"/>
      </w:numPr>
      <w:spacing w:beforeLines="100" w:afterLines="100" w:line="360" w:lineRule="auto"/>
      <w:jc w:val="center"/>
      <w:outlineLvl w:val="0"/>
    </w:pPr>
    <w:rPr>
      <w:rFonts w:ascii="黑体" w:hAnsi="黑体" w:eastAsia="黑体"/>
      <w:b/>
      <w:sz w:val="36"/>
      <w:szCs w:val="21"/>
    </w:rPr>
  </w:style>
  <w:style w:type="paragraph" w:customStyle="1" w:styleId="115">
    <w:name w:val="GP标题2"/>
    <w:basedOn w:val="1"/>
    <w:next w:val="1"/>
    <w:qFormat/>
    <w:uiPriority w:val="99"/>
    <w:pPr>
      <w:numPr>
        <w:ilvl w:val="1"/>
        <w:numId w:val="3"/>
      </w:numPr>
      <w:spacing w:beforeLines="50" w:afterLines="50" w:line="300" w:lineRule="auto"/>
      <w:outlineLvl w:val="1"/>
    </w:pPr>
    <w:rPr>
      <w:rFonts w:ascii="华文细黑" w:hAnsi="华文细黑" w:eastAsia="华文细黑"/>
      <w:b/>
      <w:sz w:val="32"/>
      <w:szCs w:val="21"/>
    </w:rPr>
  </w:style>
  <w:style w:type="paragraph" w:customStyle="1" w:styleId="116">
    <w:name w:val="GP标题4"/>
    <w:basedOn w:val="1"/>
    <w:next w:val="1"/>
    <w:qFormat/>
    <w:uiPriority w:val="99"/>
    <w:pPr>
      <w:numPr>
        <w:ilvl w:val="3"/>
        <w:numId w:val="3"/>
      </w:numPr>
      <w:spacing w:beforeLines="50" w:afterLines="50" w:line="360" w:lineRule="auto"/>
      <w:outlineLvl w:val="3"/>
    </w:pPr>
    <w:rPr>
      <w:rFonts w:ascii="华文细黑" w:hAnsi="华文细黑" w:eastAsia="华文细黑"/>
      <w:sz w:val="28"/>
      <w:szCs w:val="21"/>
    </w:rPr>
  </w:style>
  <w:style w:type="paragraph" w:customStyle="1" w:styleId="117">
    <w:name w:val="GP标题5"/>
    <w:basedOn w:val="1"/>
    <w:next w:val="1"/>
    <w:qFormat/>
    <w:uiPriority w:val="99"/>
    <w:pPr>
      <w:numPr>
        <w:ilvl w:val="4"/>
        <w:numId w:val="3"/>
      </w:numPr>
      <w:spacing w:beforeLines="50" w:afterLines="50" w:line="360" w:lineRule="auto"/>
      <w:outlineLvl w:val="4"/>
    </w:pPr>
    <w:rPr>
      <w:rFonts w:ascii="华文细黑" w:hAnsi="华文细黑" w:eastAsia="华文细黑"/>
      <w:b/>
      <w:sz w:val="24"/>
      <w:szCs w:val="21"/>
    </w:rPr>
  </w:style>
  <w:style w:type="paragraph" w:customStyle="1" w:styleId="118">
    <w:name w:val="GP标题6"/>
    <w:basedOn w:val="1"/>
    <w:next w:val="1"/>
    <w:qFormat/>
    <w:uiPriority w:val="99"/>
    <w:pPr>
      <w:numPr>
        <w:ilvl w:val="5"/>
        <w:numId w:val="3"/>
      </w:numPr>
      <w:spacing w:before="156" w:after="156" w:line="360" w:lineRule="auto"/>
      <w:outlineLvl w:val="5"/>
    </w:pPr>
    <w:rPr>
      <w:rFonts w:ascii="华文细黑" w:eastAsia="华文细黑"/>
      <w:b/>
      <w:sz w:val="24"/>
      <w:szCs w:val="21"/>
    </w:rPr>
  </w:style>
  <w:style w:type="character" w:customStyle="1" w:styleId="119">
    <w:name w:val="正文缩进 Char"/>
    <w:link w:val="11"/>
    <w:qFormat/>
    <w:uiPriority w:val="0"/>
    <w:rPr>
      <w:lang w:val="zh-CN" w:eastAsia="zh-CN"/>
    </w:rPr>
  </w:style>
  <w:style w:type="character" w:customStyle="1" w:styleId="120">
    <w:name w:val="正文文本 Char"/>
    <w:link w:val="15"/>
    <w:qFormat/>
    <w:uiPriority w:val="99"/>
    <w:rPr>
      <w:b/>
      <w:sz w:val="24"/>
      <w:lang w:val="zh-CN" w:eastAsia="zh-CN"/>
    </w:rPr>
  </w:style>
  <w:style w:type="character" w:customStyle="1" w:styleId="121">
    <w:name w:val="标题 Char"/>
    <w:link w:val="28"/>
    <w:qFormat/>
    <w:uiPriority w:val="10"/>
    <w:rPr>
      <w:rFonts w:ascii="Cambria" w:hAnsi="Cambria"/>
      <w:b/>
      <w:sz w:val="32"/>
      <w:lang w:val="zh-CN" w:eastAsia="zh-CN"/>
    </w:rPr>
  </w:style>
  <w:style w:type="paragraph" w:customStyle="1" w:styleId="122">
    <w:name w:val="列出段落11"/>
    <w:basedOn w:val="1"/>
    <w:qFormat/>
    <w:uiPriority w:val="34"/>
    <w:pPr>
      <w:ind w:firstLine="420" w:firstLineChars="200"/>
    </w:pPr>
    <w:rPr>
      <w:szCs w:val="20"/>
    </w:rPr>
  </w:style>
  <w:style w:type="paragraph" w:customStyle="1" w:styleId="123">
    <w:name w:val="样式 正文缩进 + 首行缩进:  2 字符"/>
    <w:basedOn w:val="11"/>
    <w:qFormat/>
    <w:uiPriority w:val="0"/>
    <w:pPr>
      <w:spacing w:line="360" w:lineRule="auto"/>
      <w:ind w:firstLine="200"/>
    </w:pPr>
    <w:rPr>
      <w:rFonts w:cs="宋体"/>
      <w:sz w:val="24"/>
    </w:rPr>
  </w:style>
  <w:style w:type="paragraph" w:customStyle="1" w:styleId="124">
    <w:name w:val="样式2"/>
    <w:basedOn w:val="11"/>
    <w:link w:val="125"/>
    <w:qFormat/>
    <w:uiPriority w:val="99"/>
    <w:pPr>
      <w:widowControl/>
      <w:spacing w:line="590" w:lineRule="exact"/>
      <w:ind w:firstLine="560"/>
    </w:pPr>
    <w:rPr>
      <w:rFonts w:ascii="宋体" w:hAnsi="宋体"/>
      <w:sz w:val="28"/>
    </w:rPr>
  </w:style>
  <w:style w:type="character" w:customStyle="1" w:styleId="125">
    <w:name w:val="样式2 Char"/>
    <w:link w:val="124"/>
    <w:qFormat/>
    <w:locked/>
    <w:uiPriority w:val="99"/>
    <w:rPr>
      <w:rFonts w:ascii="宋体" w:hAnsi="宋体"/>
      <w:sz w:val="28"/>
      <w:lang w:val="zh-CN" w:eastAsia="zh-CN"/>
    </w:rPr>
  </w:style>
  <w:style w:type="paragraph" w:customStyle="1" w:styleId="126">
    <w:name w:val="GP标题3"/>
    <w:basedOn w:val="1"/>
    <w:next w:val="1"/>
    <w:qFormat/>
    <w:uiPriority w:val="99"/>
    <w:pPr>
      <w:spacing w:beforeLines="50" w:afterLines="50" w:line="360" w:lineRule="auto"/>
      <w:ind w:left="-54"/>
      <w:outlineLvl w:val="2"/>
    </w:pPr>
    <w:rPr>
      <w:rFonts w:ascii="宋体" w:hAnsi="宋体"/>
      <w:b/>
      <w:szCs w:val="21"/>
    </w:rPr>
  </w:style>
  <w:style w:type="paragraph" w:customStyle="1" w:styleId="127">
    <w:name w:val="TOC 标题11"/>
    <w:basedOn w:val="2"/>
    <w:next w:val="1"/>
    <w:qFormat/>
    <w:uiPriority w:val="39"/>
    <w:pPr>
      <w:widowControl/>
      <w:spacing w:before="480" w:after="0" w:line="276" w:lineRule="auto"/>
      <w:ind w:left="432"/>
      <w:jc w:val="left"/>
      <w:outlineLvl w:val="9"/>
    </w:pPr>
    <w:rPr>
      <w:rFonts w:ascii="Cambria" w:hAnsi="Cambria"/>
      <w:color w:val="365F91"/>
      <w:kern w:val="0"/>
      <w:sz w:val="28"/>
      <w:szCs w:val="28"/>
    </w:rPr>
  </w:style>
  <w:style w:type="character" w:customStyle="1" w:styleId="128">
    <w:name w:val="批注文字 Char"/>
    <w:qFormat/>
    <w:uiPriority w:val="99"/>
  </w:style>
  <w:style w:type="character" w:customStyle="1" w:styleId="129">
    <w:name w:val="批注主题 Char1"/>
    <w:qFormat/>
    <w:uiPriority w:val="0"/>
    <w:rPr>
      <w:rFonts w:ascii="Times New Roman" w:hAnsi="Times New Roman" w:cs="Times New Roman"/>
      <w:b/>
      <w:bCs/>
      <w:szCs w:val="20"/>
    </w:rPr>
  </w:style>
  <w:style w:type="paragraph" w:customStyle="1" w:styleId="13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标题1"/>
    <w:basedOn w:val="2"/>
    <w:qFormat/>
    <w:uiPriority w:val="0"/>
    <w:pPr>
      <w:pageBreakBefore/>
      <w:ind w:left="434" w:hanging="202" w:hangingChars="202"/>
    </w:pPr>
    <w:rPr>
      <w:rFonts w:ascii="黑体" w:hAnsi="Times New Roman" w:eastAsia="黑体"/>
      <w:sz w:val="44"/>
      <w:szCs w:val="44"/>
    </w:rPr>
  </w:style>
  <w:style w:type="paragraph" w:customStyle="1" w:styleId="132">
    <w:name w:val="正文_su"/>
    <w:basedOn w:val="1"/>
    <w:next w:val="1"/>
    <w:qFormat/>
    <w:uiPriority w:val="0"/>
    <w:pPr>
      <w:autoSpaceDE w:val="0"/>
      <w:autoSpaceDN w:val="0"/>
      <w:adjustRightInd w:val="0"/>
      <w:snapToGrid w:val="0"/>
      <w:spacing w:before="156" w:beforeLines="50" w:line="360" w:lineRule="auto"/>
      <w:ind w:firstLine="524" w:firstLineChars="187"/>
      <w:jc w:val="left"/>
    </w:pPr>
    <w:rPr>
      <w:rFonts w:ascii="宋体" w:hAnsi="宋体" w:cs="HYb1gj"/>
      <w:bCs/>
      <w:spacing w:val="20"/>
      <w:kern w:val="0"/>
      <w:sz w:val="24"/>
      <w:szCs w:val="20"/>
    </w:rPr>
  </w:style>
  <w:style w:type="paragraph" w:customStyle="1" w:styleId="133">
    <w:name w:val="标题2"/>
    <w:basedOn w:val="3"/>
    <w:qFormat/>
    <w:uiPriority w:val="0"/>
    <w:pPr>
      <w:spacing w:line="416" w:lineRule="auto"/>
      <w:ind w:left="567" w:hanging="567"/>
    </w:pPr>
    <w:rPr>
      <w:rFonts w:ascii="黑体" w:hAnsi="Cambria" w:eastAsia="黑体"/>
    </w:rPr>
  </w:style>
  <w:style w:type="paragraph" w:customStyle="1" w:styleId="134">
    <w:name w:val="标题 2_su"/>
    <w:next w:val="1"/>
    <w:qFormat/>
    <w:uiPriority w:val="0"/>
    <w:pPr>
      <w:keepNext/>
      <w:keepLines/>
      <w:widowControl w:val="0"/>
      <w:spacing w:before="156" w:beforeLines="50" w:line="360" w:lineRule="auto"/>
      <w:outlineLvl w:val="1"/>
    </w:pPr>
    <w:rPr>
      <w:rFonts w:ascii="宋体" w:hAnsi="宋体" w:eastAsia="宋体" w:cs="Times New Roman"/>
      <w:b/>
      <w:bCs/>
      <w:spacing w:val="20"/>
      <w:kern w:val="24"/>
      <w:sz w:val="24"/>
      <w:szCs w:val="24"/>
      <w:lang w:val="en-US" w:eastAsia="zh-CN" w:bidi="ar-SA"/>
    </w:rPr>
  </w:style>
  <w:style w:type="character" w:customStyle="1" w:styleId="135">
    <w:name w:val="标题 4 Char1"/>
    <w:qFormat/>
    <w:uiPriority w:val="0"/>
    <w:rPr>
      <w:rFonts w:ascii="Arial" w:hAnsi="Arial" w:eastAsia="黑体"/>
      <w:b/>
      <w:bCs/>
      <w:szCs w:val="28"/>
    </w:rPr>
  </w:style>
  <w:style w:type="character" w:customStyle="1" w:styleId="136">
    <w:name w:val="lawsitemtext1"/>
    <w:qFormat/>
    <w:uiPriority w:val="7"/>
    <w:rPr>
      <w:rFonts w:ascii="Tahoma" w:hAnsi="Tahoma"/>
      <w:color w:val="154863"/>
      <w:sz w:val="21"/>
      <w:szCs w:val="21"/>
    </w:rPr>
  </w:style>
  <w:style w:type="paragraph" w:customStyle="1" w:styleId="137">
    <w:name w:val="我的正文"/>
    <w:basedOn w:val="1"/>
    <w:qFormat/>
    <w:uiPriority w:val="0"/>
    <w:pPr>
      <w:widowControl/>
    </w:pPr>
    <w:rPr>
      <w:rFonts w:ascii="Arial" w:hAnsi="Arial"/>
      <w:b/>
      <w:kern w:val="0"/>
      <w:sz w:val="30"/>
      <w:szCs w:val="18"/>
    </w:rPr>
  </w:style>
  <w:style w:type="paragraph" w:customStyle="1" w:styleId="138">
    <w:name w:val="p0"/>
    <w:basedOn w:val="1"/>
    <w:qFormat/>
    <w:uiPriority w:val="0"/>
    <w:pPr>
      <w:widowControl/>
      <w:spacing w:line="360" w:lineRule="auto"/>
      <w:ind w:firstLine="420"/>
    </w:pPr>
    <w:rPr>
      <w:kern w:val="0"/>
      <w:sz w:val="28"/>
      <w:szCs w:val="28"/>
    </w:rPr>
  </w:style>
  <w:style w:type="paragraph" w:customStyle="1" w:styleId="139">
    <w:name w:val="Char"/>
    <w:basedOn w:val="1"/>
    <w:qFormat/>
    <w:uiPriority w:val="0"/>
    <w:rPr>
      <w:rFonts w:ascii="Tahoma" w:hAnsi="Tahoma"/>
      <w:sz w:val="24"/>
      <w:szCs w:val="20"/>
    </w:rPr>
  </w:style>
  <w:style w:type="paragraph" w:customStyle="1" w:styleId="140">
    <w:name w:val="正文图标题"/>
    <w:next w:val="51"/>
    <w:qFormat/>
    <w:uiPriority w:val="0"/>
    <w:pPr>
      <w:spacing w:before="156" w:beforeLines="50" w:after="156" w:afterLines="50"/>
      <w:ind w:left="567"/>
      <w:jc w:val="center"/>
    </w:pPr>
    <w:rPr>
      <w:rFonts w:ascii="黑体" w:hAnsi="Times New Roman" w:eastAsia="黑体" w:cs="Times New Roman"/>
      <w:sz w:val="21"/>
      <w:lang w:val="en-US" w:eastAsia="zh-CN" w:bidi="ar-SA"/>
    </w:rPr>
  </w:style>
  <w:style w:type="paragraph" w:customStyle="1" w:styleId="141">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42">
    <w:name w:val="附录标识"/>
    <w:basedOn w:val="1"/>
    <w:next w:val="51"/>
    <w:qFormat/>
    <w:uiPriority w:val="0"/>
    <w:pPr>
      <w:keepNext/>
      <w:widowControl/>
      <w:shd w:val="clear" w:color="FFFFFF" w:fill="FFFFFF"/>
      <w:tabs>
        <w:tab w:val="left" w:pos="360"/>
        <w:tab w:val="left" w:pos="6405"/>
      </w:tabs>
      <w:spacing w:before="640" w:after="280"/>
      <w:ind w:left="840" w:hanging="420"/>
      <w:jc w:val="center"/>
      <w:outlineLvl w:val="0"/>
    </w:pPr>
    <w:rPr>
      <w:rFonts w:ascii="黑体" w:eastAsia="黑体"/>
      <w:kern w:val="0"/>
      <w:szCs w:val="20"/>
    </w:rPr>
  </w:style>
  <w:style w:type="paragraph" w:customStyle="1" w:styleId="143">
    <w:name w:val="附录一级条标题"/>
    <w:basedOn w:val="144"/>
    <w:next w:val="51"/>
    <w:qFormat/>
    <w:uiPriority w:val="0"/>
    <w:pPr>
      <w:autoSpaceDN w:val="0"/>
      <w:spacing w:before="156" w:beforeLines="50" w:after="156" w:afterLines="50"/>
      <w:ind w:left="1680"/>
      <w:outlineLvl w:val="2"/>
    </w:pPr>
  </w:style>
  <w:style w:type="paragraph" w:customStyle="1" w:styleId="144">
    <w:name w:val="附录章标题"/>
    <w:next w:val="51"/>
    <w:qFormat/>
    <w:uiPriority w:val="0"/>
    <w:pPr>
      <w:wordWrap w:val="0"/>
      <w:overflowPunct w:val="0"/>
      <w:autoSpaceDE w:val="0"/>
      <w:spacing w:before="312" w:beforeLines="100" w:after="312" w:afterLines="100"/>
      <w:ind w:left="126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145">
    <w:name w:val="附录五级条标题"/>
    <w:basedOn w:val="146"/>
    <w:next w:val="51"/>
    <w:qFormat/>
    <w:uiPriority w:val="0"/>
    <w:pPr>
      <w:tabs>
        <w:tab w:val="left" w:pos="360"/>
      </w:tabs>
      <w:ind w:left="3360"/>
      <w:outlineLvl w:val="6"/>
    </w:pPr>
  </w:style>
  <w:style w:type="paragraph" w:customStyle="1" w:styleId="146">
    <w:name w:val="附录四级条标题"/>
    <w:basedOn w:val="147"/>
    <w:next w:val="51"/>
    <w:qFormat/>
    <w:uiPriority w:val="0"/>
    <w:pPr>
      <w:tabs>
        <w:tab w:val="left" w:pos="360"/>
      </w:tabs>
      <w:outlineLvl w:val="5"/>
    </w:pPr>
  </w:style>
  <w:style w:type="paragraph" w:customStyle="1" w:styleId="147">
    <w:name w:val="附录三级条标题"/>
    <w:basedOn w:val="148"/>
    <w:next w:val="51"/>
    <w:qFormat/>
    <w:uiPriority w:val="0"/>
    <w:pPr>
      <w:tabs>
        <w:tab w:val="left" w:pos="360"/>
      </w:tabs>
      <w:ind w:left="2520"/>
      <w:outlineLvl w:val="4"/>
    </w:pPr>
  </w:style>
  <w:style w:type="paragraph" w:customStyle="1" w:styleId="148">
    <w:name w:val="附录二级条标题"/>
    <w:basedOn w:val="1"/>
    <w:next w:val="51"/>
    <w:qFormat/>
    <w:uiPriority w:val="0"/>
    <w:pPr>
      <w:widowControl/>
      <w:wordWrap w:val="0"/>
      <w:overflowPunct w:val="0"/>
      <w:autoSpaceDE w:val="0"/>
      <w:autoSpaceDN w:val="0"/>
      <w:spacing w:before="156" w:beforeLines="50" w:after="156" w:afterLines="50"/>
      <w:ind w:left="2100" w:hanging="420"/>
      <w:textAlignment w:val="baseline"/>
      <w:outlineLvl w:val="3"/>
    </w:pPr>
    <w:rPr>
      <w:rFonts w:ascii="黑体" w:eastAsia="黑体"/>
      <w:kern w:val="21"/>
      <w:szCs w:val="20"/>
    </w:rPr>
  </w:style>
  <w:style w:type="paragraph" w:customStyle="1" w:styleId="149">
    <w:name w:val="xl27"/>
    <w:basedOn w:val="1"/>
    <w:qFormat/>
    <w:uiPriority w:val="0"/>
    <w:pPr>
      <w:widowControl/>
      <w:spacing w:before="100" w:after="100"/>
      <w:ind w:left="2730" w:leftChars="100" w:right="100" w:rightChars="100"/>
      <w:textAlignment w:val="top"/>
    </w:pPr>
    <w:rPr>
      <w:kern w:val="0"/>
      <w:szCs w:val="20"/>
    </w:rPr>
  </w:style>
  <w:style w:type="paragraph" w:customStyle="1" w:styleId="150">
    <w:name w:val="注："/>
    <w:next w:val="51"/>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51">
    <w:name w:val="cLevel2"/>
    <w:basedOn w:val="3"/>
    <w:qFormat/>
    <w:uiPriority w:val="0"/>
    <w:pPr>
      <w:keepLines w:val="0"/>
      <w:widowControl/>
      <w:numPr>
        <w:numId w:val="4"/>
      </w:numPr>
      <w:tabs>
        <w:tab w:val="left" w:pos="425"/>
      </w:tabs>
      <w:spacing w:before="220" w:after="220"/>
      <w:jc w:val="left"/>
    </w:pPr>
    <w:rPr>
      <w:rFonts w:ascii="Arial" w:hAnsi="Arial"/>
      <w:i/>
      <w:iCs/>
      <w:sz w:val="21"/>
      <w:szCs w:val="28"/>
    </w:rPr>
  </w:style>
  <w:style w:type="paragraph" w:customStyle="1" w:styleId="152">
    <w:name w:val="cx标题三"/>
    <w:basedOn w:val="4"/>
    <w:qFormat/>
    <w:uiPriority w:val="0"/>
    <w:pPr>
      <w:keepLines w:val="0"/>
      <w:widowControl/>
      <w:numPr>
        <w:numId w:val="4"/>
      </w:numPr>
      <w:tabs>
        <w:tab w:val="left" w:pos="425"/>
      </w:tabs>
      <w:spacing w:before="240" w:after="60" w:line="240" w:lineRule="auto"/>
      <w:jc w:val="left"/>
    </w:pPr>
    <w:rPr>
      <w:rFonts w:ascii="Cambria" w:hAnsi="Cambria" w:eastAsia="宋体"/>
      <w:b w:val="0"/>
      <w:sz w:val="21"/>
      <w:szCs w:val="26"/>
    </w:rPr>
  </w:style>
  <w:style w:type="paragraph" w:customStyle="1" w:styleId="153">
    <w:name w:val="cLevel1"/>
    <w:basedOn w:val="2"/>
    <w:qFormat/>
    <w:uiPriority w:val="0"/>
    <w:pPr>
      <w:keepLines w:val="0"/>
      <w:widowControl/>
      <w:numPr>
        <w:numId w:val="4"/>
      </w:numPr>
      <w:tabs>
        <w:tab w:val="left" w:pos="425"/>
      </w:tabs>
      <w:spacing w:before="240" w:after="240" w:line="480" w:lineRule="auto"/>
      <w:jc w:val="center"/>
    </w:pPr>
    <w:rPr>
      <w:rFonts w:ascii="Cambria" w:hAnsi="Cambria"/>
      <w:kern w:val="32"/>
      <w:sz w:val="21"/>
      <w:szCs w:val="32"/>
    </w:rPr>
  </w:style>
  <w:style w:type="paragraph" w:customStyle="1" w:styleId="154">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155">
    <w:name w:val="c正文 Char"/>
    <w:link w:val="156"/>
    <w:qFormat/>
    <w:locked/>
    <w:uiPriority w:val="0"/>
    <w:rPr>
      <w:sz w:val="24"/>
      <w:szCs w:val="24"/>
    </w:rPr>
  </w:style>
  <w:style w:type="paragraph" w:customStyle="1" w:styleId="156">
    <w:name w:val="c正文"/>
    <w:basedOn w:val="1"/>
    <w:link w:val="155"/>
    <w:qFormat/>
    <w:uiPriority w:val="0"/>
    <w:pPr>
      <w:widowControl/>
      <w:spacing w:line="360" w:lineRule="auto"/>
      <w:ind w:firstLine="480" w:firstLineChars="200"/>
      <w:jc w:val="left"/>
    </w:pPr>
    <w:rPr>
      <w:kern w:val="0"/>
      <w:sz w:val="24"/>
      <w:szCs w:val="24"/>
    </w:rPr>
  </w:style>
  <w:style w:type="character" w:customStyle="1" w:styleId="157">
    <w:name w:val="副标题 Char"/>
    <w:link w:val="24"/>
    <w:qFormat/>
    <w:uiPriority w:val="11"/>
    <w:rPr>
      <w:rFonts w:ascii="Cambria" w:hAnsi="Cambria"/>
      <w:sz w:val="24"/>
      <w:szCs w:val="24"/>
      <w:lang w:val="zh-CN" w:eastAsia="zh-CN"/>
    </w:rPr>
  </w:style>
  <w:style w:type="paragraph" w:styleId="158">
    <w:name w:val="Quote"/>
    <w:basedOn w:val="1"/>
    <w:next w:val="1"/>
    <w:link w:val="159"/>
    <w:qFormat/>
    <w:uiPriority w:val="29"/>
    <w:pPr>
      <w:widowControl/>
      <w:jc w:val="left"/>
    </w:pPr>
    <w:rPr>
      <w:rFonts w:ascii="Calibri" w:hAnsi="Calibri"/>
      <w:i/>
      <w:kern w:val="0"/>
      <w:sz w:val="24"/>
      <w:szCs w:val="24"/>
      <w:lang w:val="zh-CN"/>
    </w:rPr>
  </w:style>
  <w:style w:type="character" w:customStyle="1" w:styleId="159">
    <w:name w:val="引用 Char"/>
    <w:link w:val="158"/>
    <w:qFormat/>
    <w:uiPriority w:val="29"/>
    <w:rPr>
      <w:rFonts w:ascii="Calibri" w:hAnsi="Calibri"/>
      <w:i/>
      <w:sz w:val="24"/>
      <w:szCs w:val="24"/>
      <w:lang w:val="zh-CN" w:eastAsia="zh-CN"/>
    </w:rPr>
  </w:style>
  <w:style w:type="paragraph" w:styleId="160">
    <w:name w:val="Intense Quote"/>
    <w:basedOn w:val="1"/>
    <w:next w:val="1"/>
    <w:link w:val="161"/>
    <w:qFormat/>
    <w:uiPriority w:val="30"/>
    <w:pPr>
      <w:widowControl/>
      <w:ind w:left="720" w:right="720"/>
      <w:jc w:val="left"/>
    </w:pPr>
    <w:rPr>
      <w:rFonts w:ascii="Calibri" w:hAnsi="Calibri"/>
      <w:b/>
      <w:i/>
      <w:kern w:val="0"/>
      <w:sz w:val="24"/>
      <w:szCs w:val="20"/>
      <w:lang w:val="zh-CN"/>
    </w:rPr>
  </w:style>
  <w:style w:type="character" w:customStyle="1" w:styleId="161">
    <w:name w:val="明显引用 Char"/>
    <w:link w:val="160"/>
    <w:qFormat/>
    <w:uiPriority w:val="30"/>
    <w:rPr>
      <w:rFonts w:ascii="Calibri" w:hAnsi="Calibri"/>
      <w:b/>
      <w:i/>
      <w:sz w:val="24"/>
      <w:lang w:val="zh-CN" w:eastAsia="zh-CN"/>
    </w:rPr>
  </w:style>
  <w:style w:type="paragraph" w:customStyle="1" w:styleId="162">
    <w:name w:val="MM Topic 3"/>
    <w:basedOn w:val="4"/>
    <w:qFormat/>
    <w:uiPriority w:val="0"/>
    <w:pPr>
      <w:numPr>
        <w:ilvl w:val="0"/>
        <w:numId w:val="0"/>
      </w:numPr>
      <w:tabs>
        <w:tab w:val="left" w:pos="709"/>
      </w:tabs>
      <w:spacing w:before="40" w:after="40" w:line="415" w:lineRule="auto"/>
      <w:ind w:left="709" w:hanging="709"/>
    </w:pPr>
    <w:rPr>
      <w:rFonts w:ascii="Calibri" w:hAnsi="Calibri"/>
      <w:b w:val="0"/>
      <w:kern w:val="2"/>
      <w:sz w:val="28"/>
    </w:rPr>
  </w:style>
  <w:style w:type="character" w:customStyle="1" w:styleId="163">
    <w:name w:val="不明显强调1"/>
    <w:qFormat/>
    <w:uiPriority w:val="19"/>
    <w:rPr>
      <w:i/>
      <w:color w:val="5A5A5A"/>
    </w:rPr>
  </w:style>
  <w:style w:type="character" w:customStyle="1" w:styleId="164">
    <w:name w:val="明显强调1"/>
    <w:qFormat/>
    <w:uiPriority w:val="21"/>
    <w:rPr>
      <w:b/>
      <w:i/>
      <w:sz w:val="24"/>
      <w:szCs w:val="24"/>
      <w:u w:val="single"/>
    </w:rPr>
  </w:style>
  <w:style w:type="character" w:customStyle="1" w:styleId="165">
    <w:name w:val="不明显参考1"/>
    <w:qFormat/>
    <w:uiPriority w:val="31"/>
    <w:rPr>
      <w:sz w:val="24"/>
      <w:szCs w:val="24"/>
      <w:u w:val="single"/>
    </w:rPr>
  </w:style>
  <w:style w:type="character" w:customStyle="1" w:styleId="166">
    <w:name w:val="明显参考1"/>
    <w:qFormat/>
    <w:uiPriority w:val="32"/>
    <w:rPr>
      <w:b/>
      <w:sz w:val="24"/>
      <w:u w:val="single"/>
    </w:rPr>
  </w:style>
  <w:style w:type="character" w:customStyle="1" w:styleId="167">
    <w:name w:val="书籍标题1"/>
    <w:qFormat/>
    <w:uiPriority w:val="33"/>
    <w:rPr>
      <w:rFonts w:hint="default" w:ascii="Cambria" w:hAnsi="Cambria" w:eastAsia="宋体"/>
      <w:b/>
      <w:i/>
      <w:sz w:val="24"/>
      <w:szCs w:val="24"/>
    </w:rPr>
  </w:style>
  <w:style w:type="character" w:customStyle="1" w:styleId="168">
    <w:name w:val="ordinary-span-edit"/>
    <w:qFormat/>
    <w:uiPriority w:val="0"/>
  </w:style>
  <w:style w:type="paragraph" w:customStyle="1" w:styleId="169">
    <w:name w:val="目录 41"/>
    <w:basedOn w:val="1"/>
    <w:next w:val="1"/>
    <w:unhideWhenUsed/>
    <w:qFormat/>
    <w:uiPriority w:val="39"/>
    <w:pPr>
      <w:widowControl/>
      <w:adjustRightInd w:val="0"/>
      <w:snapToGrid w:val="0"/>
      <w:ind w:left="440"/>
      <w:jc w:val="left"/>
    </w:pPr>
    <w:rPr>
      <w:rFonts w:ascii="Calibri" w:hAnsi="Calibri" w:eastAsia="微软雅黑"/>
      <w:kern w:val="0"/>
      <w:sz w:val="20"/>
      <w:szCs w:val="20"/>
    </w:rPr>
  </w:style>
  <w:style w:type="paragraph" w:customStyle="1" w:styleId="170">
    <w:name w:val="目录 51"/>
    <w:basedOn w:val="1"/>
    <w:next w:val="1"/>
    <w:unhideWhenUsed/>
    <w:qFormat/>
    <w:uiPriority w:val="39"/>
    <w:pPr>
      <w:widowControl/>
      <w:adjustRightInd w:val="0"/>
      <w:snapToGrid w:val="0"/>
      <w:ind w:left="660"/>
      <w:jc w:val="left"/>
    </w:pPr>
    <w:rPr>
      <w:rFonts w:ascii="Calibri" w:hAnsi="Calibri" w:eastAsia="微软雅黑"/>
      <w:kern w:val="0"/>
      <w:sz w:val="20"/>
      <w:szCs w:val="20"/>
    </w:rPr>
  </w:style>
  <w:style w:type="paragraph" w:customStyle="1" w:styleId="171">
    <w:name w:val="目录 61"/>
    <w:basedOn w:val="1"/>
    <w:next w:val="1"/>
    <w:unhideWhenUsed/>
    <w:qFormat/>
    <w:uiPriority w:val="39"/>
    <w:pPr>
      <w:widowControl/>
      <w:adjustRightInd w:val="0"/>
      <w:snapToGrid w:val="0"/>
      <w:ind w:left="880"/>
      <w:jc w:val="left"/>
    </w:pPr>
    <w:rPr>
      <w:rFonts w:ascii="Calibri" w:hAnsi="Calibri" w:eastAsia="微软雅黑"/>
      <w:kern w:val="0"/>
      <w:sz w:val="20"/>
      <w:szCs w:val="20"/>
    </w:rPr>
  </w:style>
  <w:style w:type="paragraph" w:customStyle="1" w:styleId="172">
    <w:name w:val="目录 71"/>
    <w:basedOn w:val="1"/>
    <w:next w:val="1"/>
    <w:unhideWhenUsed/>
    <w:qFormat/>
    <w:uiPriority w:val="39"/>
    <w:pPr>
      <w:widowControl/>
      <w:adjustRightInd w:val="0"/>
      <w:snapToGrid w:val="0"/>
      <w:ind w:left="1100"/>
      <w:jc w:val="left"/>
    </w:pPr>
    <w:rPr>
      <w:rFonts w:ascii="Calibri" w:hAnsi="Calibri" w:eastAsia="微软雅黑"/>
      <w:kern w:val="0"/>
      <w:sz w:val="20"/>
      <w:szCs w:val="20"/>
    </w:rPr>
  </w:style>
  <w:style w:type="paragraph" w:customStyle="1" w:styleId="173">
    <w:name w:val="目录 81"/>
    <w:basedOn w:val="1"/>
    <w:next w:val="1"/>
    <w:unhideWhenUsed/>
    <w:qFormat/>
    <w:uiPriority w:val="39"/>
    <w:pPr>
      <w:widowControl/>
      <w:adjustRightInd w:val="0"/>
      <w:snapToGrid w:val="0"/>
      <w:ind w:left="1320"/>
      <w:jc w:val="left"/>
    </w:pPr>
    <w:rPr>
      <w:rFonts w:ascii="Calibri" w:hAnsi="Calibri" w:eastAsia="微软雅黑"/>
      <w:kern w:val="0"/>
      <w:sz w:val="20"/>
      <w:szCs w:val="20"/>
    </w:rPr>
  </w:style>
  <w:style w:type="paragraph" w:customStyle="1" w:styleId="174">
    <w:name w:val="目录 91"/>
    <w:basedOn w:val="1"/>
    <w:next w:val="1"/>
    <w:unhideWhenUsed/>
    <w:qFormat/>
    <w:uiPriority w:val="39"/>
    <w:pPr>
      <w:widowControl/>
      <w:adjustRightInd w:val="0"/>
      <w:snapToGrid w:val="0"/>
      <w:ind w:left="1540"/>
      <w:jc w:val="left"/>
    </w:pPr>
    <w:rPr>
      <w:rFonts w:ascii="Calibri" w:hAnsi="Calibri" w:eastAsia="微软雅黑"/>
      <w:kern w:val="0"/>
      <w:sz w:val="20"/>
      <w:szCs w:val="20"/>
    </w:rPr>
  </w:style>
  <w:style w:type="character" w:customStyle="1" w:styleId="175">
    <w:name w:val="标题 5 字符"/>
    <w:qFormat/>
    <w:uiPriority w:val="99"/>
    <w:rPr>
      <w:b/>
      <w:bCs/>
      <w:sz w:val="28"/>
      <w:szCs w:val="28"/>
    </w:rPr>
  </w:style>
  <w:style w:type="paragraph" w:styleId="176">
    <w:name w:val="List Paragraph"/>
    <w:basedOn w:val="1"/>
    <w:qFormat/>
    <w:uiPriority w:val="34"/>
    <w:pPr>
      <w:widowControl/>
      <w:spacing w:line="0" w:lineRule="atLeast"/>
      <w:ind w:firstLine="420" w:firstLineChars="200"/>
    </w:pPr>
    <w:rPr>
      <w:rFonts w:ascii="Calibri" w:hAnsi="Calibri" w:cs="Mongolian Baiti"/>
    </w:rPr>
  </w:style>
  <w:style w:type="character" w:customStyle="1" w:styleId="177">
    <w:name w:val="HTML 预设格式 Char"/>
    <w:basedOn w:val="32"/>
    <w:link w:val="26"/>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73611-EA2D-46D5-BFAE-E787388DFD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1374</Words>
  <Characters>7832</Characters>
  <Lines>65</Lines>
  <Paragraphs>18</Paragraphs>
  <TotalTime>2</TotalTime>
  <ScaleCrop>false</ScaleCrop>
  <LinksUpToDate>false</LinksUpToDate>
  <CharactersWithSpaces>9188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2019-02-18T06:41:00Z</dcterms:created>
  <dc:creator>chh</dc:creator>
  <cp:lastModifiedBy>朱国军</cp:lastModifiedBy>
  <cp:lastPrinted>2017-10-24T04:06:00Z</cp:lastPrinted>
  <dcterms:modified xsi:type="dcterms:W3CDTF">2020-08-25T01:26:24Z</dcterms:modified>
  <cp:revision>1421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